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AD" w:rsidRPr="003D1123" w:rsidRDefault="00371FBB" w:rsidP="00D370AD">
      <w:pPr>
        <w:shd w:val="clear" w:color="auto" w:fill="FFFFFF"/>
        <w:ind w:firstLine="567"/>
        <w:jc w:val="center"/>
        <w:rPr>
          <w:b/>
          <w:bCs/>
          <w:color w:val="000000"/>
          <w:spacing w:val="-1"/>
          <w:sz w:val="24"/>
          <w:szCs w:val="24"/>
        </w:rPr>
      </w:pPr>
      <w:r w:rsidRPr="003D1123">
        <w:rPr>
          <w:b/>
          <w:bCs/>
          <w:color w:val="000000"/>
          <w:spacing w:val="6"/>
          <w:sz w:val="24"/>
          <w:szCs w:val="24"/>
        </w:rPr>
        <w:t>Д</w:t>
      </w:r>
      <w:r w:rsidR="00AF094A" w:rsidRPr="003D1123">
        <w:rPr>
          <w:b/>
          <w:bCs/>
          <w:color w:val="000000"/>
          <w:spacing w:val="6"/>
          <w:sz w:val="24"/>
          <w:szCs w:val="24"/>
        </w:rPr>
        <w:t>оговор №_______</w:t>
      </w:r>
      <w:r w:rsidR="00D370AD" w:rsidRPr="003D1123">
        <w:rPr>
          <w:b/>
          <w:bCs/>
          <w:color w:val="000000"/>
          <w:spacing w:val="-1"/>
          <w:sz w:val="24"/>
          <w:szCs w:val="24"/>
        </w:rPr>
        <w:t xml:space="preserve"> </w:t>
      </w:r>
    </w:p>
    <w:p w:rsidR="00AF094A" w:rsidRDefault="00AF094A" w:rsidP="00D370AD">
      <w:pPr>
        <w:shd w:val="clear" w:color="auto" w:fill="FFFFFF"/>
        <w:ind w:firstLine="567"/>
        <w:jc w:val="center"/>
        <w:rPr>
          <w:ins w:id="0" w:author="user1" w:date="2018-10-04T09:50:00Z"/>
          <w:b/>
          <w:bCs/>
          <w:color w:val="000000"/>
          <w:spacing w:val="-1"/>
          <w:sz w:val="24"/>
          <w:szCs w:val="24"/>
        </w:rPr>
      </w:pPr>
      <w:r w:rsidRPr="003D1123">
        <w:rPr>
          <w:b/>
          <w:bCs/>
          <w:color w:val="000000"/>
          <w:spacing w:val="-1"/>
          <w:sz w:val="24"/>
          <w:szCs w:val="24"/>
        </w:rPr>
        <w:t xml:space="preserve">о подключении к системе </w:t>
      </w:r>
      <w:del w:id="1" w:author="user" w:date="2019-01-15T14:45:00Z">
        <w:r w:rsidRPr="003D1123" w:rsidDel="00502A17">
          <w:rPr>
            <w:b/>
            <w:bCs/>
            <w:color w:val="000000"/>
            <w:spacing w:val="-1"/>
            <w:sz w:val="24"/>
            <w:szCs w:val="24"/>
          </w:rPr>
          <w:delText>теплоснабжения</w:delText>
        </w:r>
      </w:del>
      <w:ins w:id="2" w:author="user" w:date="2019-01-15T14:45:00Z">
        <w:r w:rsidR="00502A17">
          <w:rPr>
            <w:b/>
            <w:bCs/>
            <w:color w:val="000000"/>
            <w:spacing w:val="-1"/>
            <w:sz w:val="24"/>
            <w:szCs w:val="24"/>
          </w:rPr>
          <w:t>горячего водоснабжения</w:t>
        </w:r>
      </w:ins>
    </w:p>
    <w:p w:rsidR="00590FD8" w:rsidRPr="003D1123" w:rsidRDefault="00590FD8" w:rsidP="00D370AD">
      <w:pPr>
        <w:shd w:val="clear" w:color="auto" w:fill="FFFFFF"/>
        <w:ind w:firstLine="567"/>
        <w:jc w:val="center"/>
        <w:rPr>
          <w:b/>
          <w:bCs/>
          <w:color w:val="000000"/>
          <w:spacing w:val="6"/>
          <w:sz w:val="24"/>
          <w:szCs w:val="24"/>
        </w:rPr>
      </w:pPr>
      <w:ins w:id="3" w:author="user1" w:date="2018-10-04T09:50:00Z">
        <w:del w:id="4" w:author="o.komarova" w:date="2019-01-15T14:02:00Z">
          <w:r w:rsidDel="008848D2">
            <w:rPr>
              <w:b/>
              <w:bCs/>
              <w:color w:val="000000"/>
              <w:spacing w:val="-1"/>
              <w:sz w:val="24"/>
              <w:szCs w:val="24"/>
            </w:rPr>
            <w:delText xml:space="preserve">Идентификационный </w:delText>
          </w:r>
          <w:r w:rsidRPr="005C1FEF" w:rsidDel="008848D2">
            <w:rPr>
              <w:b/>
              <w:bCs/>
              <w:color w:val="000000"/>
              <w:spacing w:val="-1"/>
              <w:sz w:val="24"/>
              <w:szCs w:val="24"/>
            </w:rPr>
            <w:delText xml:space="preserve">код закупки: </w:delText>
          </w:r>
        </w:del>
      </w:ins>
      <w:ins w:id="5" w:author="user1" w:date="2018-10-12T11:46:00Z">
        <w:del w:id="6" w:author="o.komarova" w:date="2019-01-15T14:02:00Z">
          <w:r w:rsidR="005C1FEF" w:rsidRPr="005C1FEF" w:rsidDel="008848D2">
            <w:rPr>
              <w:color w:val="5B5B5B"/>
              <w:sz w:val="24"/>
              <w:szCs w:val="24"/>
              <w:rPrChange w:id="7" w:author="user1" w:date="2018-10-12T11:46:00Z">
                <w:rPr>
                  <w:rFonts w:ascii="Roboto Slab" w:hAnsi="Roboto Slab"/>
                  <w:color w:val="5B5B5B"/>
                  <w:sz w:val="18"/>
                  <w:szCs w:val="18"/>
                </w:rPr>
              </w:rPrChange>
            </w:rPr>
            <w:delText>183645404863964540100100170013530000</w:delText>
          </w:r>
        </w:del>
      </w:ins>
    </w:p>
    <w:p w:rsidR="00AF094A" w:rsidRPr="003D1123" w:rsidRDefault="00AF094A" w:rsidP="00AF094A">
      <w:pPr>
        <w:shd w:val="clear" w:color="auto" w:fill="FFFFFF"/>
        <w:ind w:firstLine="567"/>
        <w:jc w:val="center"/>
        <w:rPr>
          <w:b/>
          <w:bCs/>
          <w:color w:val="000000"/>
          <w:spacing w:val="6"/>
          <w:sz w:val="24"/>
          <w:szCs w:val="24"/>
        </w:rPr>
      </w:pPr>
    </w:p>
    <w:p w:rsidR="00AF094A" w:rsidRPr="003D1123" w:rsidRDefault="00AF094A" w:rsidP="00AF094A">
      <w:pPr>
        <w:pStyle w:val="a3"/>
        <w:jc w:val="center"/>
        <w:rPr>
          <w:b/>
          <w:bCs/>
          <w:color w:val="000000"/>
          <w:spacing w:val="-4"/>
          <w:sz w:val="24"/>
          <w:szCs w:val="24"/>
        </w:rPr>
      </w:pPr>
      <w:r w:rsidRPr="003D1123">
        <w:rPr>
          <w:b/>
          <w:bCs/>
          <w:sz w:val="24"/>
          <w:szCs w:val="24"/>
        </w:rPr>
        <w:t>г. Саратов</w:t>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00D370AD" w:rsidRPr="003D1123">
        <w:rPr>
          <w:b/>
          <w:bCs/>
          <w:sz w:val="24"/>
          <w:szCs w:val="24"/>
        </w:rPr>
        <w:t xml:space="preserve">          </w:t>
      </w:r>
      <w:r w:rsidR="00F158B3" w:rsidRPr="003D1123">
        <w:rPr>
          <w:b/>
          <w:bCs/>
          <w:sz w:val="24"/>
          <w:szCs w:val="24"/>
        </w:rPr>
        <w:t>«_____» _______________ 201</w:t>
      </w:r>
      <w:ins w:id="8" w:author="o.komarova" w:date="2019-01-15T14:02:00Z">
        <w:r w:rsidR="008848D2">
          <w:rPr>
            <w:b/>
            <w:bCs/>
            <w:sz w:val="24"/>
            <w:szCs w:val="24"/>
          </w:rPr>
          <w:t>_</w:t>
        </w:r>
      </w:ins>
      <w:del w:id="9" w:author="o.komarova" w:date="2019-01-15T14:02:00Z">
        <w:r w:rsidR="00F158B3" w:rsidRPr="003D1123" w:rsidDel="008848D2">
          <w:rPr>
            <w:b/>
            <w:bCs/>
            <w:sz w:val="24"/>
            <w:szCs w:val="24"/>
          </w:rPr>
          <w:delText>8</w:delText>
        </w:r>
      </w:del>
      <w:r w:rsidRPr="003D1123">
        <w:rPr>
          <w:b/>
          <w:bCs/>
          <w:sz w:val="24"/>
          <w:szCs w:val="24"/>
        </w:rPr>
        <w:t xml:space="preserve"> года</w:t>
      </w:r>
    </w:p>
    <w:p w:rsidR="00AF094A" w:rsidRPr="003D1123" w:rsidRDefault="00AF094A" w:rsidP="00AF094A">
      <w:pPr>
        <w:shd w:val="clear" w:color="auto" w:fill="FFFFFF"/>
        <w:tabs>
          <w:tab w:val="left" w:pos="6019"/>
          <w:tab w:val="left" w:pos="7920"/>
        </w:tabs>
        <w:ind w:firstLine="567"/>
        <w:rPr>
          <w:b/>
          <w:bCs/>
          <w:color w:val="000000"/>
          <w:spacing w:val="-4"/>
          <w:sz w:val="24"/>
          <w:szCs w:val="24"/>
        </w:rPr>
      </w:pPr>
    </w:p>
    <w:p w:rsidR="00ED6B03" w:rsidRPr="003D1123" w:rsidRDefault="00DC2FBD" w:rsidP="00AF094A">
      <w:pPr>
        <w:shd w:val="clear" w:color="auto" w:fill="FFFFFF"/>
        <w:ind w:firstLine="567"/>
        <w:jc w:val="both"/>
        <w:rPr>
          <w:color w:val="000000"/>
          <w:spacing w:val="-2"/>
          <w:sz w:val="24"/>
          <w:szCs w:val="24"/>
        </w:rPr>
      </w:pPr>
      <w:del w:id="10" w:author="o.komarova" w:date="2019-01-15T14:03:00Z">
        <w:r w:rsidRPr="003D1123" w:rsidDel="008848D2">
          <w:rPr>
            <w:b/>
            <w:spacing w:val="-1"/>
            <w:sz w:val="24"/>
            <w:szCs w:val="24"/>
          </w:rPr>
          <w:delText>Муниципальное общеобразователь</w:delText>
        </w:r>
        <w:r w:rsidR="0019785D" w:rsidRPr="003D1123" w:rsidDel="008848D2">
          <w:rPr>
            <w:b/>
            <w:spacing w:val="-1"/>
            <w:sz w:val="24"/>
            <w:szCs w:val="24"/>
          </w:rPr>
          <w:delText>ное учреждение – Лицей № 2 (МОУ-</w:delText>
        </w:r>
        <w:r w:rsidR="003D1123" w:rsidDel="008848D2">
          <w:rPr>
            <w:b/>
            <w:spacing w:val="-1"/>
            <w:sz w:val="24"/>
            <w:szCs w:val="24"/>
          </w:rPr>
          <w:delText xml:space="preserve"> Лицей №</w:delText>
        </w:r>
        <w:r w:rsidRPr="003D1123" w:rsidDel="008848D2">
          <w:rPr>
            <w:b/>
            <w:spacing w:val="-1"/>
            <w:sz w:val="24"/>
            <w:szCs w:val="24"/>
          </w:rPr>
          <w:delText>2)</w:delText>
        </w:r>
      </w:del>
      <w:ins w:id="11" w:author="o.komarova" w:date="2019-01-15T14:03:00Z">
        <w:r w:rsidR="008848D2">
          <w:rPr>
            <w:b/>
            <w:spacing w:val="-1"/>
            <w:sz w:val="24"/>
            <w:szCs w:val="24"/>
          </w:rPr>
          <w:t>_________________________________________________________________________</w:t>
        </w:r>
      </w:ins>
      <w:r w:rsidR="000E5C78" w:rsidRPr="003D1123">
        <w:rPr>
          <w:spacing w:val="-1"/>
          <w:sz w:val="24"/>
          <w:szCs w:val="24"/>
        </w:rPr>
        <w:t>, именуемое</w:t>
      </w:r>
      <w:r w:rsidR="00AF094A" w:rsidRPr="003D1123">
        <w:rPr>
          <w:spacing w:val="-1"/>
          <w:sz w:val="24"/>
          <w:szCs w:val="24"/>
        </w:rPr>
        <w:t xml:space="preserve"> в дальнейшем «Заявитель», в лице</w:t>
      </w:r>
      <w:r w:rsidR="006D06E4" w:rsidRPr="003D1123">
        <w:rPr>
          <w:spacing w:val="-1"/>
          <w:sz w:val="24"/>
          <w:szCs w:val="24"/>
        </w:rPr>
        <w:t xml:space="preserve"> директора </w:t>
      </w:r>
      <w:del w:id="12" w:author="o.komarova" w:date="2019-01-15T14:03:00Z">
        <w:r w:rsidR="006D06E4" w:rsidRPr="003D1123" w:rsidDel="008848D2">
          <w:rPr>
            <w:spacing w:val="-1"/>
            <w:sz w:val="24"/>
            <w:szCs w:val="24"/>
          </w:rPr>
          <w:delText>Акимовой Людмилы Владимировны</w:delText>
        </w:r>
      </w:del>
      <w:ins w:id="13" w:author="o.komarova" w:date="2019-01-15T14:03:00Z">
        <w:r w:rsidR="008848D2">
          <w:rPr>
            <w:spacing w:val="-1"/>
            <w:sz w:val="24"/>
            <w:szCs w:val="24"/>
          </w:rPr>
          <w:t>_____________</w:t>
        </w:r>
      </w:ins>
      <w:r w:rsidR="006D06E4" w:rsidRPr="003D1123">
        <w:rPr>
          <w:spacing w:val="-1"/>
          <w:sz w:val="24"/>
          <w:szCs w:val="24"/>
        </w:rPr>
        <w:t>,</w:t>
      </w:r>
      <w:r w:rsidR="00ED6B03" w:rsidRPr="003D1123">
        <w:rPr>
          <w:spacing w:val="-1"/>
          <w:sz w:val="24"/>
          <w:szCs w:val="24"/>
        </w:rPr>
        <w:t xml:space="preserve"> </w:t>
      </w:r>
      <w:del w:id="14" w:author="user1" w:date="2018-10-04T09:52:00Z">
        <w:r w:rsidR="006D06E4" w:rsidRPr="003D1123" w:rsidDel="00A37721">
          <w:rPr>
            <w:spacing w:val="-1"/>
            <w:sz w:val="24"/>
            <w:szCs w:val="24"/>
          </w:rPr>
          <w:delText>действующей</w:delText>
        </w:r>
        <w:r w:rsidR="00ED6B03" w:rsidRPr="003D1123" w:rsidDel="00A37721">
          <w:rPr>
            <w:spacing w:val="-1"/>
            <w:sz w:val="24"/>
            <w:szCs w:val="24"/>
          </w:rPr>
          <w:delText xml:space="preserve"> </w:delText>
        </w:r>
      </w:del>
      <w:ins w:id="15" w:author="user1" w:date="2018-10-04T09:52:00Z">
        <w:r w:rsidR="00A37721" w:rsidRPr="003D1123">
          <w:rPr>
            <w:spacing w:val="-1"/>
            <w:sz w:val="24"/>
            <w:szCs w:val="24"/>
          </w:rPr>
          <w:t>действующе</w:t>
        </w:r>
        <w:r w:rsidR="00A37721">
          <w:rPr>
            <w:spacing w:val="-1"/>
            <w:sz w:val="24"/>
            <w:szCs w:val="24"/>
          </w:rPr>
          <w:t>го</w:t>
        </w:r>
        <w:r w:rsidR="00A37721" w:rsidRPr="003D1123">
          <w:rPr>
            <w:spacing w:val="-1"/>
            <w:sz w:val="24"/>
            <w:szCs w:val="24"/>
          </w:rPr>
          <w:t xml:space="preserve"> </w:t>
        </w:r>
      </w:ins>
      <w:r w:rsidR="00AF094A" w:rsidRPr="003D1123">
        <w:rPr>
          <w:spacing w:val="-1"/>
          <w:sz w:val="24"/>
          <w:szCs w:val="24"/>
        </w:rPr>
        <w:t>на основании</w:t>
      </w:r>
      <w:r w:rsidR="006D06E4" w:rsidRPr="003D1123">
        <w:rPr>
          <w:spacing w:val="-1"/>
          <w:sz w:val="24"/>
          <w:szCs w:val="24"/>
        </w:rPr>
        <w:t xml:space="preserve"> </w:t>
      </w:r>
      <w:del w:id="16" w:author="o.komarova" w:date="2019-01-15T14:03:00Z">
        <w:r w:rsidR="006D06E4" w:rsidRPr="003D1123" w:rsidDel="008848D2">
          <w:rPr>
            <w:spacing w:val="-1"/>
            <w:sz w:val="24"/>
            <w:szCs w:val="24"/>
          </w:rPr>
          <w:delText>Устава</w:delText>
        </w:r>
      </w:del>
      <w:ins w:id="17" w:author="o.komarova" w:date="2019-01-15T14:03:00Z">
        <w:r w:rsidR="008848D2">
          <w:rPr>
            <w:spacing w:val="-1"/>
            <w:sz w:val="24"/>
            <w:szCs w:val="24"/>
          </w:rPr>
          <w:t>___________</w:t>
        </w:r>
      </w:ins>
      <w:r w:rsidR="00AF094A" w:rsidRPr="003D1123">
        <w:rPr>
          <w:color w:val="000000"/>
          <w:spacing w:val="-2"/>
          <w:sz w:val="24"/>
          <w:szCs w:val="24"/>
        </w:rPr>
        <w:t xml:space="preserve">, с одной стороны, и </w:t>
      </w:r>
    </w:p>
    <w:p w:rsidR="007F675B" w:rsidRDefault="00455B3C" w:rsidP="007F675B">
      <w:pPr>
        <w:shd w:val="clear" w:color="auto" w:fill="FFFFFF"/>
        <w:ind w:firstLine="567"/>
        <w:jc w:val="both"/>
        <w:rPr>
          <w:color w:val="000000"/>
          <w:spacing w:val="-1"/>
          <w:sz w:val="24"/>
          <w:szCs w:val="24"/>
        </w:rPr>
      </w:pPr>
      <w:del w:id="18" w:author="user" w:date="2019-01-15T15:05:00Z">
        <w:r w:rsidRPr="003D1123" w:rsidDel="00E130B1">
          <w:rPr>
            <w:b/>
            <w:sz w:val="24"/>
            <w:szCs w:val="24"/>
          </w:rPr>
          <w:delText>Общество с ограниченной ответственностью</w:delText>
        </w:r>
      </w:del>
      <w:ins w:id="19" w:author="user" w:date="2019-01-15T15:13:00Z">
        <w:r w:rsidR="001F372E">
          <w:rPr>
            <w:b/>
            <w:sz w:val="24"/>
            <w:szCs w:val="24"/>
          </w:rPr>
          <w:t>Общество с ограниченной ответственностью</w:t>
        </w:r>
      </w:ins>
      <w:r w:rsidR="00AF094A" w:rsidRPr="003D1123">
        <w:rPr>
          <w:b/>
          <w:sz w:val="24"/>
          <w:szCs w:val="24"/>
        </w:rPr>
        <w:t xml:space="preserve"> «</w:t>
      </w:r>
      <w:del w:id="20" w:author="user" w:date="2019-01-15T15:13:00Z">
        <w:r w:rsidR="009B5807" w:rsidRPr="003D1123" w:rsidDel="001F372E">
          <w:rPr>
            <w:b/>
            <w:sz w:val="24"/>
            <w:szCs w:val="24"/>
          </w:rPr>
          <w:delText>Тепло</w:delText>
        </w:r>
      </w:del>
      <w:del w:id="21" w:author="user" w:date="2019-01-15T15:05:00Z">
        <w:r w:rsidR="009B5807" w:rsidRPr="003D1123" w:rsidDel="00E130B1">
          <w:rPr>
            <w:b/>
            <w:sz w:val="24"/>
            <w:szCs w:val="24"/>
          </w:rPr>
          <w:delText>ЭлектроГенерирующая Компания</w:delText>
        </w:r>
      </w:del>
      <w:ins w:id="22" w:author="user" w:date="2019-01-16T13:44:00Z">
        <w:r w:rsidR="00077CDC">
          <w:rPr>
            <w:b/>
            <w:sz w:val="24"/>
            <w:szCs w:val="24"/>
          </w:rPr>
          <w:t>Энергосбыт-</w:t>
        </w:r>
      </w:ins>
      <w:ins w:id="23" w:author="user" w:date="2019-01-16T13:51:00Z">
        <w:r w:rsidR="00A7374D">
          <w:rPr>
            <w:b/>
            <w:sz w:val="24"/>
            <w:szCs w:val="24"/>
          </w:rPr>
          <w:t>Шелковичная</w:t>
        </w:r>
      </w:ins>
      <w:r w:rsidR="00AF094A" w:rsidRPr="003D1123">
        <w:rPr>
          <w:b/>
          <w:sz w:val="24"/>
          <w:szCs w:val="24"/>
        </w:rPr>
        <w:t>» (ООО «</w:t>
      </w:r>
      <w:del w:id="24" w:author="user" w:date="2019-01-15T15:13:00Z">
        <w:r w:rsidR="009B5807" w:rsidRPr="003D1123" w:rsidDel="001F372E">
          <w:rPr>
            <w:b/>
            <w:sz w:val="24"/>
            <w:szCs w:val="24"/>
          </w:rPr>
          <w:delText>Т</w:delText>
        </w:r>
      </w:del>
      <w:del w:id="25" w:author="user" w:date="2019-01-15T15:05:00Z">
        <w:r w:rsidR="009B5807" w:rsidRPr="003D1123" w:rsidDel="00E130B1">
          <w:rPr>
            <w:b/>
            <w:sz w:val="24"/>
            <w:szCs w:val="24"/>
          </w:rPr>
          <w:delText>ЭГК</w:delText>
        </w:r>
      </w:del>
      <w:ins w:id="26" w:author="user" w:date="2019-01-16T13:44:00Z">
        <w:r w:rsidR="00077CDC">
          <w:rPr>
            <w:b/>
            <w:sz w:val="24"/>
            <w:szCs w:val="24"/>
          </w:rPr>
          <w:t>Энергосбыт-</w:t>
        </w:r>
      </w:ins>
      <w:ins w:id="27" w:author="user" w:date="2019-01-16T13:52:00Z">
        <w:r w:rsidR="00A7374D">
          <w:rPr>
            <w:b/>
            <w:sz w:val="24"/>
            <w:szCs w:val="24"/>
          </w:rPr>
          <w:t>Шелковичная</w:t>
        </w:r>
      </w:ins>
      <w:r w:rsidR="00AF094A" w:rsidRPr="003D1123">
        <w:rPr>
          <w:b/>
          <w:sz w:val="24"/>
          <w:szCs w:val="24"/>
        </w:rPr>
        <w:t>»)</w:t>
      </w:r>
      <w:r w:rsidR="00AF094A" w:rsidRPr="003D1123">
        <w:rPr>
          <w:b/>
          <w:color w:val="000000"/>
          <w:spacing w:val="-2"/>
          <w:sz w:val="24"/>
          <w:szCs w:val="24"/>
        </w:rPr>
        <w:t>,</w:t>
      </w:r>
      <w:r w:rsidR="00AF094A" w:rsidRPr="003D1123">
        <w:rPr>
          <w:color w:val="000000"/>
          <w:spacing w:val="-2"/>
          <w:sz w:val="24"/>
          <w:szCs w:val="24"/>
        </w:rPr>
        <w:t xml:space="preserve"> име</w:t>
      </w:r>
      <w:r w:rsidR="00AF094A" w:rsidRPr="003D1123">
        <w:rPr>
          <w:color w:val="000000"/>
          <w:spacing w:val="-1"/>
          <w:sz w:val="24"/>
          <w:szCs w:val="24"/>
        </w:rPr>
        <w:t xml:space="preserve">нуемое в дальнейшем «Исполнитель», в лице </w:t>
      </w:r>
      <w:r w:rsidR="00AF094A" w:rsidRPr="0001202F">
        <w:rPr>
          <w:b/>
          <w:sz w:val="24"/>
          <w:szCs w:val="24"/>
          <w:rPrChange w:id="28" w:author="user" w:date="2019-01-15T15:18:00Z">
            <w:rPr>
              <w:sz w:val="24"/>
              <w:szCs w:val="24"/>
            </w:rPr>
          </w:rPrChange>
        </w:rPr>
        <w:t>директора</w:t>
      </w:r>
      <w:r w:rsidR="00DC2FBD" w:rsidRPr="0001202F">
        <w:rPr>
          <w:b/>
          <w:sz w:val="24"/>
          <w:szCs w:val="24"/>
          <w:rPrChange w:id="29" w:author="user" w:date="2019-01-15T15:18:00Z">
            <w:rPr>
              <w:sz w:val="24"/>
              <w:szCs w:val="24"/>
            </w:rPr>
          </w:rPrChange>
        </w:rPr>
        <w:t xml:space="preserve"> </w:t>
      </w:r>
      <w:proofErr w:type="spellStart"/>
      <w:ins w:id="30" w:author="user" w:date="2019-01-16T13:52:00Z">
        <w:r w:rsidR="00A7374D">
          <w:rPr>
            <w:b/>
            <w:sz w:val="24"/>
            <w:szCs w:val="24"/>
          </w:rPr>
          <w:t>Кирдянкина</w:t>
        </w:r>
        <w:proofErr w:type="spellEnd"/>
        <w:r w:rsidR="00A7374D">
          <w:rPr>
            <w:b/>
            <w:sz w:val="24"/>
            <w:szCs w:val="24"/>
          </w:rPr>
          <w:t xml:space="preserve"> Андрея Александровича</w:t>
        </w:r>
      </w:ins>
      <w:del w:id="31" w:author="user" w:date="2019-01-15T15:05:00Z">
        <w:r w:rsidR="00DC2FBD" w:rsidRPr="003D1123" w:rsidDel="00E130B1">
          <w:rPr>
            <w:sz w:val="24"/>
            <w:szCs w:val="24"/>
          </w:rPr>
          <w:delText>Котова</w:delText>
        </w:r>
      </w:del>
      <w:del w:id="32" w:author="user" w:date="2019-01-15T15:06:00Z">
        <w:r w:rsidR="00DC2FBD" w:rsidRPr="003D1123" w:rsidDel="00E130B1">
          <w:rPr>
            <w:sz w:val="24"/>
            <w:szCs w:val="24"/>
          </w:rPr>
          <w:delText xml:space="preserve"> Виктора Александровича</w:delText>
        </w:r>
      </w:del>
      <w:del w:id="33" w:author="user" w:date="2019-01-16T13:52:00Z">
        <w:r w:rsidR="00AF094A" w:rsidRPr="003D1123" w:rsidDel="00A7374D">
          <w:rPr>
            <w:color w:val="000000"/>
            <w:spacing w:val="-2"/>
            <w:sz w:val="24"/>
            <w:szCs w:val="24"/>
          </w:rPr>
          <w:delText>,</w:delText>
        </w:r>
      </w:del>
      <w:ins w:id="34" w:author="user" w:date="2019-01-16T13:52:00Z">
        <w:r w:rsidR="00A7374D">
          <w:rPr>
            <w:color w:val="000000"/>
            <w:spacing w:val="-2"/>
            <w:sz w:val="24"/>
            <w:szCs w:val="24"/>
          </w:rPr>
          <w:t>,</w:t>
        </w:r>
      </w:ins>
      <w:r w:rsidR="00AF094A" w:rsidRPr="003D1123">
        <w:rPr>
          <w:color w:val="000000"/>
          <w:spacing w:val="-2"/>
          <w:sz w:val="24"/>
          <w:szCs w:val="24"/>
        </w:rPr>
        <w:t xml:space="preserve"> действующего на основании Устава, с</w:t>
      </w:r>
      <w:r w:rsidR="006D06E4" w:rsidRPr="003D1123">
        <w:rPr>
          <w:color w:val="000000"/>
          <w:spacing w:val="-1"/>
          <w:sz w:val="24"/>
          <w:szCs w:val="24"/>
        </w:rPr>
        <w:t xml:space="preserve"> другой </w:t>
      </w:r>
      <w:r w:rsidR="001F358A">
        <w:rPr>
          <w:color w:val="000000"/>
          <w:spacing w:val="-1"/>
          <w:sz w:val="24"/>
          <w:szCs w:val="24"/>
        </w:rPr>
        <w:t>стороны,</w:t>
      </w:r>
      <w:del w:id="35" w:author="user1" w:date="2018-10-04T09:59:00Z">
        <w:r w:rsidR="001F358A">
          <w:rPr>
            <w:color w:val="000000"/>
            <w:spacing w:val="-1"/>
            <w:sz w:val="24"/>
            <w:szCs w:val="24"/>
          </w:rPr>
          <w:delText xml:space="preserve"> </w:delText>
        </w:r>
      </w:del>
      <w:ins w:id="36" w:author="user1" w:date="2018-10-04T09:59:00Z">
        <w:r w:rsidR="005110DE" w:rsidRPr="005110DE">
          <w:rPr>
            <w:sz w:val="24"/>
            <w:szCs w:val="24"/>
            <w:rPrChange w:id="37" w:author="user1" w:date="2018-10-04T09:59:00Z">
              <w:rPr/>
            </w:rPrChange>
          </w:rPr>
          <w:t xml:space="preserve"> </w:t>
        </w:r>
        <w:r w:rsidR="005110DE" w:rsidRPr="005110DE">
          <w:rPr>
            <w:spacing w:val="-11"/>
            <w:sz w:val="24"/>
            <w:szCs w:val="24"/>
            <w:rPrChange w:id="38" w:author="user1" w:date="2018-10-04T09:59:00Z">
              <w:rPr>
                <w:spacing w:val="-11"/>
              </w:rPr>
            </w:rPrChange>
          </w:rPr>
          <w:t xml:space="preserve"> </w:t>
        </w:r>
        <w:r w:rsidR="005110DE" w:rsidRPr="005110DE">
          <w:rPr>
            <w:sz w:val="24"/>
            <w:szCs w:val="24"/>
            <w:rPrChange w:id="39" w:author="user1" w:date="2018-10-04T09:59:00Z">
              <w:rPr/>
            </w:rPrChange>
          </w:rPr>
          <w:t xml:space="preserve">в соответствии с </w:t>
        </w:r>
        <w:r w:rsidR="005110DE" w:rsidRPr="005110DE">
          <w:rPr>
            <w:color w:val="000080"/>
            <w:sz w:val="24"/>
            <w:szCs w:val="24"/>
            <w:rPrChange w:id="40" w:author="user1" w:date="2018-10-04T09:59:00Z">
              <w:rPr>
                <w:color w:val="000080"/>
              </w:rPr>
            </w:rPrChange>
          </w:rPr>
          <w:t>п. 8 ч. 1 ст</w:t>
        </w:r>
        <w:r w:rsidR="005110DE" w:rsidRPr="005110DE">
          <w:rPr>
            <w:sz w:val="24"/>
            <w:szCs w:val="24"/>
            <w:rPrChange w:id="41" w:author="user1" w:date="2018-10-04T09:59:00Z">
              <w:rPr/>
            </w:rPrChange>
          </w:rPr>
          <w:t>.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ins>
      <w:del w:id="42" w:author="user1" w:date="2018-10-04T09:59:00Z">
        <w:r w:rsidR="007F675B" w:rsidRPr="003D1123" w:rsidDel="009E0752">
          <w:rPr>
            <w:color w:val="000000"/>
            <w:spacing w:val="-1"/>
            <w:sz w:val="24"/>
            <w:szCs w:val="24"/>
          </w:rPr>
          <w:delText>заключили договор о подключении к системе теплоснабжения (далее также —</w:delText>
        </w:r>
        <w:r w:rsidR="006D06E4" w:rsidRPr="003D1123" w:rsidDel="009E0752">
          <w:rPr>
            <w:color w:val="000000"/>
            <w:spacing w:val="-1"/>
            <w:sz w:val="24"/>
            <w:szCs w:val="24"/>
          </w:rPr>
          <w:delText xml:space="preserve"> </w:delText>
        </w:r>
        <w:r w:rsidR="00371FBB" w:rsidRPr="003D1123" w:rsidDel="009E0752">
          <w:rPr>
            <w:color w:val="000000"/>
            <w:spacing w:val="-1"/>
            <w:sz w:val="24"/>
            <w:szCs w:val="24"/>
          </w:rPr>
          <w:delText>Д</w:delText>
        </w:r>
        <w:r w:rsidR="007F675B" w:rsidRPr="003D1123" w:rsidDel="009E0752">
          <w:rPr>
            <w:color w:val="000000"/>
            <w:spacing w:val="-1"/>
            <w:sz w:val="24"/>
            <w:szCs w:val="24"/>
          </w:rPr>
          <w:delText>оговор), на следующих условиях:</w:delText>
        </w:r>
      </w:del>
    </w:p>
    <w:p w:rsidR="003D1123" w:rsidRPr="003D1123" w:rsidRDefault="003D1123" w:rsidP="007F675B">
      <w:pPr>
        <w:shd w:val="clear" w:color="auto" w:fill="FFFFFF"/>
        <w:ind w:firstLine="567"/>
        <w:jc w:val="both"/>
        <w:rPr>
          <w:color w:val="000000"/>
          <w:spacing w:val="-1"/>
          <w:sz w:val="24"/>
          <w:szCs w:val="24"/>
        </w:rPr>
      </w:pPr>
    </w:p>
    <w:p w:rsidR="00AF094A" w:rsidRPr="003D1123" w:rsidRDefault="00371FBB" w:rsidP="00AF094A">
      <w:pPr>
        <w:ind w:firstLine="567"/>
        <w:jc w:val="center"/>
        <w:rPr>
          <w:b/>
          <w:sz w:val="24"/>
          <w:szCs w:val="24"/>
          <w:lang w:eastAsia="ru-RU"/>
        </w:rPr>
      </w:pPr>
      <w:r w:rsidRPr="003D1123">
        <w:rPr>
          <w:b/>
          <w:sz w:val="24"/>
          <w:szCs w:val="24"/>
          <w:lang w:eastAsia="ru-RU"/>
        </w:rPr>
        <w:t xml:space="preserve"> </w:t>
      </w:r>
      <w:r w:rsidR="00AF094A" w:rsidRPr="003D1123">
        <w:rPr>
          <w:b/>
          <w:sz w:val="24"/>
          <w:szCs w:val="24"/>
          <w:lang w:eastAsia="ru-RU"/>
        </w:rPr>
        <w:t xml:space="preserve">Понятия, используемые в </w:t>
      </w:r>
      <w:r w:rsidRPr="003D1123">
        <w:rPr>
          <w:b/>
          <w:sz w:val="24"/>
          <w:szCs w:val="24"/>
          <w:lang w:eastAsia="ru-RU"/>
        </w:rPr>
        <w:t>Д</w:t>
      </w:r>
      <w:r w:rsidR="007F675B" w:rsidRPr="003D1123">
        <w:rPr>
          <w:b/>
          <w:sz w:val="24"/>
          <w:szCs w:val="24"/>
          <w:lang w:eastAsia="ru-RU"/>
        </w:rPr>
        <w:t>оговоре</w:t>
      </w:r>
    </w:p>
    <w:p w:rsidR="00AF094A" w:rsidRPr="003D1123" w:rsidRDefault="00AF094A" w:rsidP="00AF094A">
      <w:pPr>
        <w:ind w:firstLine="567"/>
        <w:jc w:val="both"/>
        <w:rPr>
          <w:sz w:val="24"/>
          <w:szCs w:val="24"/>
          <w:lang w:eastAsia="ru-RU"/>
        </w:rPr>
      </w:pPr>
      <w:r w:rsidRPr="003D1123">
        <w:rPr>
          <w:sz w:val="24"/>
          <w:szCs w:val="24"/>
          <w:lang w:eastAsia="ru-RU"/>
        </w:rPr>
        <w:t xml:space="preserve">- подключение к системе </w:t>
      </w:r>
      <w:ins w:id="43" w:author="user" w:date="2019-01-15T14:45:00Z">
        <w:r w:rsidR="00502A17">
          <w:rPr>
            <w:sz w:val="24"/>
            <w:szCs w:val="24"/>
            <w:lang w:eastAsia="ru-RU"/>
          </w:rPr>
          <w:t xml:space="preserve">горячего </w:t>
        </w:r>
        <w:proofErr w:type="gramStart"/>
        <w:r w:rsidR="00502A17">
          <w:rPr>
            <w:sz w:val="24"/>
            <w:szCs w:val="24"/>
            <w:lang w:eastAsia="ru-RU"/>
          </w:rPr>
          <w:t xml:space="preserve">водоснабжения </w:t>
        </w:r>
      </w:ins>
      <w:del w:id="44" w:author="user" w:date="2019-01-15T14:46:00Z">
        <w:r w:rsidRPr="003D1123" w:rsidDel="00502A17">
          <w:rPr>
            <w:sz w:val="24"/>
            <w:szCs w:val="24"/>
            <w:lang w:eastAsia="ru-RU"/>
          </w:rPr>
          <w:delText>теплоснабжения</w:delText>
        </w:r>
      </w:del>
      <w:r w:rsidRPr="003D1123">
        <w:rPr>
          <w:sz w:val="24"/>
          <w:szCs w:val="24"/>
          <w:lang w:eastAsia="ru-RU"/>
        </w:rPr>
        <w:t xml:space="preserve"> –</w:t>
      </w:r>
      <w:proofErr w:type="gramEnd"/>
      <w:r w:rsidRPr="003D1123">
        <w:rPr>
          <w:sz w:val="24"/>
          <w:szCs w:val="24"/>
          <w:lang w:eastAsia="ru-RU"/>
        </w:rPr>
        <w:t xml:space="preserve"> </w:t>
      </w:r>
      <w:r w:rsidRPr="003D1123">
        <w:rPr>
          <w:rFonts w:eastAsia="Calibri"/>
          <w:sz w:val="24"/>
          <w:szCs w:val="24"/>
        </w:rPr>
        <w:t xml:space="preserve">совокупность организационных и технических действий, дающих возможность подключаемому объекту потреблять </w:t>
      </w:r>
      <w:del w:id="45" w:author="user" w:date="2019-01-15T14:46:00Z">
        <w:r w:rsidRPr="003D1123" w:rsidDel="00502A17">
          <w:rPr>
            <w:rFonts w:eastAsia="Calibri"/>
            <w:sz w:val="24"/>
            <w:szCs w:val="24"/>
          </w:rPr>
          <w:delText>тепловую энергию</w:delText>
        </w:r>
      </w:del>
      <w:ins w:id="46" w:author="user" w:date="2019-01-15T14:46:00Z">
        <w:r w:rsidR="00502A17">
          <w:rPr>
            <w:rFonts w:eastAsia="Calibri"/>
            <w:sz w:val="24"/>
            <w:szCs w:val="24"/>
          </w:rPr>
          <w:t>горячую воду</w:t>
        </w:r>
      </w:ins>
      <w:r w:rsidRPr="003D1123">
        <w:rPr>
          <w:rFonts w:eastAsia="Calibri"/>
          <w:sz w:val="24"/>
          <w:szCs w:val="24"/>
        </w:rPr>
        <w:t xml:space="preserve"> из системы </w:t>
      </w:r>
      <w:ins w:id="47" w:author="user" w:date="2019-01-15T14:46:00Z">
        <w:r w:rsidR="00502A17">
          <w:rPr>
            <w:rFonts w:eastAsia="Calibri"/>
            <w:sz w:val="24"/>
            <w:szCs w:val="24"/>
          </w:rPr>
          <w:t>горячего  водо</w:t>
        </w:r>
      </w:ins>
      <w:del w:id="48" w:author="user" w:date="2019-01-15T14:46:00Z">
        <w:r w:rsidRPr="003D1123" w:rsidDel="00502A17">
          <w:rPr>
            <w:rFonts w:eastAsia="Calibri"/>
            <w:sz w:val="24"/>
            <w:szCs w:val="24"/>
          </w:rPr>
          <w:delText>тепло</w:delText>
        </w:r>
      </w:del>
      <w:r w:rsidRPr="003D1123">
        <w:rPr>
          <w:rFonts w:eastAsia="Calibri"/>
          <w:sz w:val="24"/>
          <w:szCs w:val="24"/>
        </w:rPr>
        <w:t>снабжения, обеспечивать передачу тепловой энергии по смежным тепловым сетям.</w:t>
      </w:r>
    </w:p>
    <w:p w:rsidR="00AF094A" w:rsidRPr="003D1123" w:rsidRDefault="00AF094A" w:rsidP="00AF094A">
      <w:pPr>
        <w:ind w:firstLine="567"/>
        <w:jc w:val="both"/>
        <w:rPr>
          <w:sz w:val="24"/>
          <w:szCs w:val="24"/>
          <w:lang w:eastAsia="ru-RU"/>
        </w:rPr>
      </w:pPr>
      <w:r w:rsidRPr="003D1123">
        <w:rPr>
          <w:sz w:val="24"/>
          <w:szCs w:val="24"/>
          <w:lang w:eastAsia="ru-RU"/>
        </w:rPr>
        <w:t xml:space="preserve">- подключаемый объект (объект) – </w:t>
      </w:r>
      <w:r w:rsidRPr="003D1123">
        <w:rPr>
          <w:rFonts w:eastAsia="Calibri"/>
          <w:sz w:val="24"/>
          <w:szCs w:val="24"/>
        </w:rPr>
        <w:t xml:space="preserve">здание, строение, сооружение или иной объект капитального строительства, на котором предусматривается потребление </w:t>
      </w:r>
      <w:del w:id="49" w:author="user" w:date="2019-01-15T14:47:00Z">
        <w:r w:rsidRPr="003D1123" w:rsidDel="00502A17">
          <w:rPr>
            <w:rFonts w:eastAsia="Calibri"/>
            <w:sz w:val="24"/>
            <w:szCs w:val="24"/>
          </w:rPr>
          <w:delText>тепловой энергии</w:delText>
        </w:r>
      </w:del>
      <w:ins w:id="50" w:author="user" w:date="2019-01-15T14:47:00Z">
        <w:r w:rsidR="00502A17">
          <w:rPr>
            <w:rFonts w:eastAsia="Calibri"/>
            <w:sz w:val="24"/>
            <w:szCs w:val="24"/>
          </w:rPr>
          <w:t>горячей воды</w:t>
        </w:r>
      </w:ins>
      <w:r w:rsidRPr="003D1123">
        <w:rPr>
          <w:rFonts w:eastAsia="Calibri"/>
          <w:sz w:val="24"/>
          <w:szCs w:val="24"/>
        </w:rPr>
        <w:t xml:space="preserve">, </w:t>
      </w:r>
      <w:del w:id="51" w:author="user" w:date="2019-01-15T14:47:00Z">
        <w:r w:rsidRPr="003D1123" w:rsidDel="00502A17">
          <w:rPr>
            <w:rFonts w:eastAsia="Calibri"/>
            <w:sz w:val="24"/>
            <w:szCs w:val="24"/>
          </w:rPr>
          <w:delText>тепловые сети.</w:delText>
        </w:r>
      </w:del>
    </w:p>
    <w:p w:rsidR="00ED6B03" w:rsidRPr="003D1123" w:rsidRDefault="00AF094A" w:rsidP="00ED6B03">
      <w:pPr>
        <w:ind w:firstLine="567"/>
        <w:jc w:val="both"/>
        <w:rPr>
          <w:color w:val="000000"/>
          <w:spacing w:val="-1"/>
          <w:sz w:val="24"/>
          <w:szCs w:val="24"/>
          <w:lang w:eastAsia="ru-RU"/>
        </w:rPr>
      </w:pPr>
      <w:r w:rsidRPr="003D1123">
        <w:rPr>
          <w:sz w:val="24"/>
          <w:szCs w:val="24"/>
          <w:lang w:eastAsia="ru-RU"/>
        </w:rPr>
        <w:t xml:space="preserve">- </w:t>
      </w:r>
      <w:r w:rsidRPr="003D1123">
        <w:rPr>
          <w:rFonts w:eastAsia="Calibri"/>
          <w:sz w:val="24"/>
          <w:szCs w:val="24"/>
        </w:rPr>
        <w:t xml:space="preserve">точка подключения – место присоединения подключаемого объекта к системе </w:t>
      </w:r>
      <w:ins w:id="52" w:author="user" w:date="2019-01-15T14:47:00Z">
        <w:r w:rsidR="00502A17">
          <w:rPr>
            <w:rFonts w:eastAsia="Calibri"/>
            <w:sz w:val="24"/>
            <w:szCs w:val="24"/>
          </w:rPr>
          <w:t>горячего водо</w:t>
        </w:r>
      </w:ins>
      <w:del w:id="53" w:author="user" w:date="2019-01-15T14:47:00Z">
        <w:r w:rsidRPr="003D1123" w:rsidDel="00502A17">
          <w:rPr>
            <w:rFonts w:eastAsia="Calibri"/>
            <w:sz w:val="24"/>
            <w:szCs w:val="24"/>
          </w:rPr>
          <w:delText>тепло</w:delText>
        </w:r>
      </w:del>
      <w:r w:rsidRPr="003D1123">
        <w:rPr>
          <w:rFonts w:eastAsia="Calibri"/>
          <w:sz w:val="24"/>
          <w:szCs w:val="24"/>
        </w:rPr>
        <w:t>снабжения</w:t>
      </w:r>
      <w:r w:rsidRPr="003D1123">
        <w:rPr>
          <w:sz w:val="24"/>
          <w:szCs w:val="24"/>
          <w:lang w:eastAsia="ru-RU"/>
        </w:rPr>
        <w:t>.</w:t>
      </w:r>
    </w:p>
    <w:p w:rsidR="00AF094A" w:rsidRPr="003D1123" w:rsidRDefault="00E03536" w:rsidP="000E5C78">
      <w:pPr>
        <w:shd w:val="clear" w:color="auto" w:fill="FFFFFF"/>
        <w:tabs>
          <w:tab w:val="left" w:pos="1024"/>
          <w:tab w:val="left" w:pos="1135"/>
        </w:tabs>
        <w:ind w:left="567"/>
        <w:jc w:val="center"/>
        <w:rPr>
          <w:b/>
          <w:bCs/>
          <w:color w:val="000000"/>
          <w:spacing w:val="-2"/>
          <w:sz w:val="24"/>
          <w:szCs w:val="24"/>
        </w:rPr>
      </w:pPr>
      <w:r w:rsidRPr="003D1123">
        <w:rPr>
          <w:b/>
          <w:bCs/>
          <w:color w:val="000000"/>
          <w:spacing w:val="-2"/>
          <w:sz w:val="24"/>
          <w:szCs w:val="24"/>
        </w:rPr>
        <w:t xml:space="preserve">1. </w:t>
      </w:r>
      <w:r w:rsidR="00D370AD" w:rsidRPr="003D1123">
        <w:rPr>
          <w:b/>
          <w:bCs/>
          <w:color w:val="000000"/>
          <w:spacing w:val="-2"/>
          <w:sz w:val="24"/>
          <w:szCs w:val="24"/>
        </w:rPr>
        <w:t>Предмет договора</w:t>
      </w:r>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 xml:space="preserve">1.1. </w:t>
      </w:r>
      <w:r w:rsidR="00AF094A" w:rsidRPr="003D1123">
        <w:rPr>
          <w:sz w:val="24"/>
          <w:szCs w:val="24"/>
          <w:lang w:eastAsia="ru-RU"/>
        </w:rPr>
        <w:t>По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w:t>
      </w:r>
      <w:r w:rsidR="002F7525" w:rsidRPr="003D1123">
        <w:rPr>
          <w:sz w:val="24"/>
          <w:szCs w:val="24"/>
          <w:lang w:eastAsia="ru-RU"/>
        </w:rPr>
        <w:t xml:space="preserve">ргию из системы теплоснабжения и </w:t>
      </w:r>
      <w:r w:rsidR="00AF094A" w:rsidRPr="003D1123">
        <w:rPr>
          <w:sz w:val="24"/>
          <w:szCs w:val="24"/>
          <w:lang w:eastAsia="ru-RU"/>
        </w:rPr>
        <w:t xml:space="preserve">обеспечивать передачу тепловой энергии по смежным тепловым сетям, а Заявитель обязуется выполнить действия по подготовке Объекта к подключению и оплатить услуги Исполнителя в порядке, предусмотренным </w:t>
      </w:r>
      <w:r w:rsidR="00B711E0" w:rsidRPr="003D1123">
        <w:rPr>
          <w:sz w:val="24"/>
          <w:szCs w:val="24"/>
          <w:lang w:eastAsia="ru-RU"/>
        </w:rPr>
        <w:t>основно</w:t>
      </w:r>
      <w:r w:rsidR="00AF094A" w:rsidRPr="003D1123">
        <w:rPr>
          <w:sz w:val="24"/>
          <w:szCs w:val="24"/>
          <w:lang w:eastAsia="ru-RU"/>
        </w:rPr>
        <w:t>м Договором.</w:t>
      </w:r>
    </w:p>
    <w:p w:rsidR="00E03536" w:rsidRPr="003D1123" w:rsidRDefault="00E03536" w:rsidP="00DC2FBD">
      <w:pPr>
        <w:pStyle w:val="a3"/>
        <w:widowControl/>
        <w:tabs>
          <w:tab w:val="left" w:pos="1135"/>
          <w:tab w:val="left" w:pos="3144"/>
          <w:tab w:val="left" w:pos="3209"/>
        </w:tabs>
        <w:autoSpaceDE/>
        <w:spacing w:after="0"/>
        <w:ind w:firstLine="567"/>
        <w:jc w:val="both"/>
        <w:rPr>
          <w:sz w:val="24"/>
          <w:szCs w:val="24"/>
        </w:rPr>
      </w:pPr>
      <w:r w:rsidRPr="003D1123">
        <w:rPr>
          <w:b/>
          <w:color w:val="000000"/>
          <w:spacing w:val="1"/>
          <w:sz w:val="24"/>
          <w:szCs w:val="24"/>
        </w:rPr>
        <w:t>1.2.</w:t>
      </w:r>
      <w:r w:rsidRPr="003D1123">
        <w:rPr>
          <w:color w:val="000000"/>
          <w:spacing w:val="1"/>
          <w:sz w:val="24"/>
          <w:szCs w:val="24"/>
        </w:rPr>
        <w:t xml:space="preserve"> </w:t>
      </w:r>
      <w:r w:rsidR="00AF094A" w:rsidRPr="003D1123">
        <w:rPr>
          <w:color w:val="000000"/>
          <w:spacing w:val="1"/>
          <w:sz w:val="24"/>
          <w:szCs w:val="24"/>
        </w:rPr>
        <w:t xml:space="preserve">Исполнитель по заданию Заявителя осуществляет </w:t>
      </w:r>
      <w:r w:rsidR="00AF094A" w:rsidRPr="003D1123">
        <w:rPr>
          <w:sz w:val="24"/>
          <w:szCs w:val="24"/>
        </w:rPr>
        <w:t>подключение</w:t>
      </w:r>
      <w:r w:rsidR="009D0812" w:rsidRPr="003D1123">
        <w:rPr>
          <w:sz w:val="24"/>
          <w:szCs w:val="24"/>
        </w:rPr>
        <w:t xml:space="preserve"> объекта: </w:t>
      </w:r>
      <w:r w:rsidR="00DC2FBD" w:rsidRPr="003D1123">
        <w:rPr>
          <w:sz w:val="24"/>
          <w:szCs w:val="24"/>
        </w:rPr>
        <w:t xml:space="preserve"> </w:t>
      </w:r>
      <w:del w:id="54" w:author="o.komarova" w:date="2019-01-15T14:06:00Z">
        <w:r w:rsidR="00DC2FBD" w:rsidRPr="003D1123" w:rsidDel="008848D2">
          <w:rPr>
            <w:sz w:val="24"/>
            <w:szCs w:val="24"/>
          </w:rPr>
          <w:delText>здания МОУ Лицей № 2 , расположенного по адресу: г. Саратов, Октябрьский пос., 1-я линия, д. 9/4</w:delText>
        </w:r>
      </w:del>
      <w:ins w:id="55" w:author="o.komarova" w:date="2019-01-15T14:06:00Z">
        <w:r w:rsidR="008848D2">
          <w:rPr>
            <w:sz w:val="24"/>
            <w:szCs w:val="24"/>
          </w:rPr>
          <w:t>______________________________________________________________________</w:t>
        </w:r>
      </w:ins>
      <w:r w:rsidR="00DC2FBD" w:rsidRPr="003D1123">
        <w:rPr>
          <w:sz w:val="24"/>
          <w:szCs w:val="24"/>
        </w:rPr>
        <w:t xml:space="preserve">, </w:t>
      </w:r>
      <w:r w:rsidR="00AF094A" w:rsidRPr="003D1123">
        <w:rPr>
          <w:sz w:val="24"/>
          <w:szCs w:val="24"/>
        </w:rPr>
        <w:t>(далее по тексту</w:t>
      </w:r>
      <w:r w:rsidR="00DC2FBD" w:rsidRPr="003D1123">
        <w:rPr>
          <w:sz w:val="24"/>
          <w:szCs w:val="24"/>
        </w:rPr>
        <w:t xml:space="preserve"> также</w:t>
      </w:r>
      <w:r w:rsidR="00AF094A" w:rsidRPr="003D1123">
        <w:rPr>
          <w:sz w:val="24"/>
          <w:szCs w:val="24"/>
        </w:rPr>
        <w:t xml:space="preserve"> – Объект) к </w:t>
      </w:r>
      <w:r w:rsidR="00244029" w:rsidRPr="003D1123">
        <w:rPr>
          <w:sz w:val="24"/>
          <w:szCs w:val="24"/>
        </w:rPr>
        <w:t xml:space="preserve">существующим магистральным </w:t>
      </w:r>
      <w:del w:id="56" w:author="user" w:date="2019-01-15T14:48:00Z">
        <w:r w:rsidR="00AF094A" w:rsidRPr="003D1123" w:rsidDel="00502A17">
          <w:rPr>
            <w:sz w:val="24"/>
            <w:szCs w:val="24"/>
          </w:rPr>
          <w:delText xml:space="preserve">тепловым </w:delText>
        </w:r>
      </w:del>
      <w:r w:rsidR="00AF094A" w:rsidRPr="003D1123">
        <w:rPr>
          <w:sz w:val="24"/>
          <w:szCs w:val="24"/>
        </w:rPr>
        <w:t xml:space="preserve">сетям </w:t>
      </w:r>
      <w:ins w:id="57" w:author="user" w:date="2019-01-15T14:48:00Z">
        <w:r w:rsidR="00502A17">
          <w:rPr>
            <w:sz w:val="24"/>
            <w:szCs w:val="24"/>
          </w:rPr>
          <w:t xml:space="preserve">горячего водоснабжения </w:t>
        </w:r>
      </w:ins>
      <w:r w:rsidR="00AF094A" w:rsidRPr="003D1123">
        <w:rPr>
          <w:sz w:val="24"/>
          <w:szCs w:val="24"/>
        </w:rPr>
        <w:t>от котельной Исп</w:t>
      </w:r>
      <w:r w:rsidR="00455B3C" w:rsidRPr="003D1123">
        <w:rPr>
          <w:sz w:val="24"/>
          <w:szCs w:val="24"/>
        </w:rPr>
        <w:t xml:space="preserve">олнителя по адресу: </w:t>
      </w:r>
      <w:r w:rsidR="00DC2FBD" w:rsidRPr="003D1123">
        <w:rPr>
          <w:sz w:val="24"/>
          <w:szCs w:val="24"/>
        </w:rPr>
        <w:t xml:space="preserve"> </w:t>
      </w:r>
      <w:del w:id="58" w:author="user" w:date="2019-01-15T14:48:00Z">
        <w:r w:rsidR="00455B3C" w:rsidRPr="003D1123" w:rsidDel="00502A17">
          <w:rPr>
            <w:sz w:val="24"/>
            <w:szCs w:val="24"/>
          </w:rPr>
          <w:delText xml:space="preserve">г. Саратов, </w:delText>
        </w:r>
        <w:r w:rsidR="00DC2FBD" w:rsidRPr="003D1123" w:rsidDel="00502A17">
          <w:rPr>
            <w:sz w:val="24"/>
            <w:szCs w:val="24"/>
          </w:rPr>
          <w:delText>Политехническая, д. 47</w:delText>
        </w:r>
      </w:del>
      <w:ins w:id="59" w:author="user" w:date="2019-01-15T14:48:00Z">
        <w:r w:rsidR="00502A17">
          <w:rPr>
            <w:sz w:val="24"/>
            <w:szCs w:val="24"/>
          </w:rPr>
          <w:t xml:space="preserve">                                                                </w:t>
        </w:r>
      </w:ins>
      <w:r w:rsidR="00AF094A" w:rsidRPr="003D1123">
        <w:rPr>
          <w:sz w:val="24"/>
          <w:szCs w:val="24"/>
        </w:rPr>
        <w:t xml:space="preserve">(далее по тексту </w:t>
      </w:r>
      <w:r w:rsidR="00DC2FBD" w:rsidRPr="003D1123">
        <w:rPr>
          <w:sz w:val="24"/>
          <w:szCs w:val="24"/>
        </w:rPr>
        <w:t xml:space="preserve"> также </w:t>
      </w:r>
      <w:r w:rsidR="00AF094A" w:rsidRPr="003D1123">
        <w:rPr>
          <w:sz w:val="24"/>
          <w:szCs w:val="24"/>
        </w:rPr>
        <w:t xml:space="preserve">– </w:t>
      </w:r>
      <w:del w:id="60" w:author="user" w:date="2019-01-15T14:48:00Z">
        <w:r w:rsidR="00AF094A" w:rsidRPr="003D1123" w:rsidDel="00502A17">
          <w:rPr>
            <w:sz w:val="24"/>
            <w:szCs w:val="24"/>
          </w:rPr>
          <w:delText>тепловые</w:delText>
        </w:r>
      </w:del>
      <w:r w:rsidR="00AF094A" w:rsidRPr="003D1123">
        <w:rPr>
          <w:sz w:val="24"/>
          <w:szCs w:val="24"/>
        </w:rPr>
        <w:t xml:space="preserve"> сети</w:t>
      </w:r>
      <w:ins w:id="61" w:author="user" w:date="2019-01-15T14:48:00Z">
        <w:r w:rsidR="00502A17">
          <w:rPr>
            <w:sz w:val="24"/>
            <w:szCs w:val="24"/>
          </w:rPr>
          <w:t xml:space="preserve"> горячего водоснабжения</w:t>
        </w:r>
      </w:ins>
      <w:r w:rsidR="00AF094A" w:rsidRPr="003D1123">
        <w:rPr>
          <w:sz w:val="24"/>
          <w:szCs w:val="24"/>
        </w:rPr>
        <w:t>).</w:t>
      </w:r>
    </w:p>
    <w:p w:rsidR="00ED6B03" w:rsidRPr="003D1123" w:rsidRDefault="00E03536" w:rsidP="00E03536">
      <w:pPr>
        <w:pStyle w:val="a3"/>
        <w:widowControl/>
        <w:tabs>
          <w:tab w:val="left" w:pos="1135"/>
          <w:tab w:val="left" w:pos="3144"/>
          <w:tab w:val="left" w:pos="3209"/>
        </w:tabs>
        <w:autoSpaceDE/>
        <w:spacing w:after="0"/>
        <w:ind w:firstLine="567"/>
        <w:jc w:val="both"/>
        <w:rPr>
          <w:sz w:val="24"/>
          <w:szCs w:val="24"/>
        </w:rPr>
      </w:pPr>
      <w:r w:rsidRPr="003D1123">
        <w:rPr>
          <w:b/>
          <w:sz w:val="24"/>
          <w:szCs w:val="24"/>
        </w:rPr>
        <w:t>1.3.</w:t>
      </w:r>
      <w:r w:rsidRPr="003D1123">
        <w:rPr>
          <w:sz w:val="24"/>
          <w:szCs w:val="24"/>
        </w:rPr>
        <w:t xml:space="preserve"> </w:t>
      </w:r>
      <w:r w:rsidR="00AF094A" w:rsidRPr="003D1123">
        <w:rPr>
          <w:sz w:val="24"/>
          <w:szCs w:val="24"/>
        </w:rPr>
        <w:t xml:space="preserve">Размер потребляемых энергоресурсов подключаемым Объектом составляет </w:t>
      </w:r>
      <w:del w:id="62" w:author="o.komarova" w:date="2019-01-15T14:06:00Z">
        <w:r w:rsidR="00F158B3" w:rsidRPr="003D1123" w:rsidDel="008848D2">
          <w:rPr>
            <w:sz w:val="24"/>
            <w:szCs w:val="24"/>
          </w:rPr>
          <w:delText>0,522</w:delText>
        </w:r>
      </w:del>
      <w:ins w:id="63" w:author="o.komarova" w:date="2019-01-15T14:06:00Z">
        <w:r w:rsidR="008848D2">
          <w:rPr>
            <w:sz w:val="24"/>
            <w:szCs w:val="24"/>
          </w:rPr>
          <w:t>____________</w:t>
        </w:r>
      </w:ins>
      <w:r w:rsidR="000E5C78" w:rsidRPr="003D1123">
        <w:rPr>
          <w:sz w:val="24"/>
          <w:szCs w:val="24"/>
        </w:rPr>
        <w:t xml:space="preserve"> </w:t>
      </w:r>
      <w:r w:rsidR="00AF094A" w:rsidRPr="003D1123">
        <w:rPr>
          <w:sz w:val="24"/>
          <w:szCs w:val="24"/>
        </w:rPr>
        <w:t xml:space="preserve">Гкал/час, из них </w:t>
      </w:r>
      <w:del w:id="64" w:author="user" w:date="2019-01-15T14:49:00Z">
        <w:r w:rsidR="00AF094A" w:rsidRPr="003D1123" w:rsidDel="00502A17">
          <w:rPr>
            <w:sz w:val="24"/>
            <w:szCs w:val="24"/>
          </w:rPr>
          <w:delText>отопление</w:delText>
        </w:r>
      </w:del>
      <w:ins w:id="65" w:author="user" w:date="2019-01-15T14:49:00Z">
        <w:r w:rsidR="00502A17">
          <w:rPr>
            <w:sz w:val="24"/>
            <w:szCs w:val="24"/>
          </w:rPr>
          <w:t>горячее водоснабжение</w:t>
        </w:r>
      </w:ins>
      <w:r w:rsidR="00AF094A" w:rsidRPr="003D1123">
        <w:rPr>
          <w:sz w:val="24"/>
          <w:szCs w:val="24"/>
        </w:rPr>
        <w:t xml:space="preserve"> </w:t>
      </w:r>
      <w:del w:id="66" w:author="user1" w:date="2018-10-12T11:43:00Z">
        <w:r w:rsidR="00ED6B03" w:rsidRPr="003D1123" w:rsidDel="003317A3">
          <w:rPr>
            <w:sz w:val="24"/>
            <w:szCs w:val="24"/>
          </w:rPr>
          <w:delText>0,522</w:delText>
        </w:r>
      </w:del>
      <w:ins w:id="67" w:author="user1" w:date="2018-10-12T11:43:00Z">
        <w:del w:id="68" w:author="o.komarova" w:date="2019-01-15T14:06:00Z">
          <w:r w:rsidR="003317A3" w:rsidDel="008848D2">
            <w:rPr>
              <w:sz w:val="24"/>
              <w:szCs w:val="24"/>
            </w:rPr>
            <w:delText>0,480</w:delText>
          </w:r>
        </w:del>
      </w:ins>
      <w:ins w:id="69" w:author="o.komarova" w:date="2019-01-15T14:06:00Z">
        <w:r w:rsidR="008848D2">
          <w:rPr>
            <w:sz w:val="24"/>
            <w:szCs w:val="24"/>
          </w:rPr>
          <w:t>_____________</w:t>
        </w:r>
      </w:ins>
      <w:r w:rsidR="00ED6B03" w:rsidRPr="003D1123">
        <w:rPr>
          <w:sz w:val="24"/>
          <w:szCs w:val="24"/>
        </w:rPr>
        <w:t xml:space="preserve"> </w:t>
      </w:r>
      <w:r w:rsidR="00AF094A" w:rsidRPr="003D1123">
        <w:rPr>
          <w:sz w:val="24"/>
          <w:szCs w:val="24"/>
        </w:rPr>
        <w:t>Гкал/час</w:t>
      </w:r>
      <w:r w:rsidR="00ED6B03" w:rsidRPr="003D1123">
        <w:rPr>
          <w:sz w:val="24"/>
          <w:szCs w:val="24"/>
        </w:rPr>
        <w:t>.</w:t>
      </w:r>
      <w:r w:rsidR="00AF094A" w:rsidRPr="003D1123">
        <w:rPr>
          <w:sz w:val="24"/>
          <w:szCs w:val="24"/>
        </w:rPr>
        <w:t xml:space="preserve"> </w:t>
      </w:r>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rPr>
        <w:t>1.4.</w:t>
      </w:r>
      <w:r w:rsidRPr="003D1123">
        <w:rPr>
          <w:sz w:val="24"/>
          <w:szCs w:val="24"/>
        </w:rPr>
        <w:t xml:space="preserve"> </w:t>
      </w:r>
      <w:ins w:id="70" w:author="user1" w:date="2018-10-04T10:04:00Z">
        <w:r w:rsidR="005110DE" w:rsidRPr="005110DE">
          <w:rPr>
            <w:sz w:val="24"/>
            <w:szCs w:val="24"/>
            <w:rPrChange w:id="71" w:author="user1" w:date="2018-10-04T10:04:00Z">
              <w:rPr/>
            </w:rPrChange>
          </w:rPr>
          <w:t xml:space="preserve">Срок подключения Объекта к </w:t>
        </w:r>
        <w:del w:id="72" w:author="user" w:date="2019-01-15T14:49:00Z">
          <w:r w:rsidR="005110DE" w:rsidRPr="005110DE" w:rsidDel="00502A17">
            <w:rPr>
              <w:sz w:val="24"/>
              <w:szCs w:val="24"/>
              <w:rPrChange w:id="73" w:author="user1" w:date="2018-10-04T10:04:00Z">
                <w:rPr/>
              </w:rPrChange>
            </w:rPr>
            <w:delText xml:space="preserve">тепловым </w:delText>
          </w:r>
        </w:del>
        <w:r w:rsidR="005110DE" w:rsidRPr="005110DE">
          <w:rPr>
            <w:sz w:val="24"/>
            <w:szCs w:val="24"/>
            <w:rPrChange w:id="74" w:author="user1" w:date="2018-10-04T10:04:00Z">
              <w:rPr/>
            </w:rPrChange>
          </w:rPr>
          <w:t>сетям</w:t>
        </w:r>
      </w:ins>
      <w:ins w:id="75" w:author="user" w:date="2019-01-15T14:49:00Z">
        <w:r w:rsidR="00502A17">
          <w:rPr>
            <w:sz w:val="24"/>
            <w:szCs w:val="24"/>
          </w:rPr>
          <w:t xml:space="preserve"> горячего водоснабжения</w:t>
        </w:r>
      </w:ins>
      <w:ins w:id="76" w:author="user1" w:date="2018-10-04T10:04:00Z">
        <w:r w:rsidR="005110DE" w:rsidRPr="005110DE">
          <w:rPr>
            <w:sz w:val="24"/>
            <w:szCs w:val="24"/>
            <w:rPrChange w:id="77" w:author="user1" w:date="2018-10-04T10:04:00Z">
              <w:rPr/>
            </w:rPrChange>
          </w:rPr>
          <w:t xml:space="preserve"> Исполнителя – с момента заключения договора по </w:t>
        </w:r>
        <w:del w:id="78" w:author="o.komarova" w:date="2019-01-15T14:06:00Z">
          <w:r w:rsidR="005110DE" w:rsidRPr="005110DE" w:rsidDel="008848D2">
            <w:rPr>
              <w:sz w:val="24"/>
              <w:szCs w:val="24"/>
              <w:rPrChange w:id="79" w:author="user1" w:date="2018-10-04T10:04:00Z">
                <w:rPr/>
              </w:rPrChange>
            </w:rPr>
            <w:delText>15 ноября 2018</w:delText>
          </w:r>
        </w:del>
      </w:ins>
      <w:ins w:id="80" w:author="o.komarova" w:date="2019-01-15T14:06:00Z">
        <w:r w:rsidR="008848D2">
          <w:rPr>
            <w:sz w:val="24"/>
            <w:szCs w:val="24"/>
          </w:rPr>
          <w:t>_____________________</w:t>
        </w:r>
      </w:ins>
      <w:ins w:id="81" w:author="user1" w:date="2018-10-04T10:04:00Z">
        <w:r w:rsidR="005110DE" w:rsidRPr="005110DE">
          <w:rPr>
            <w:sz w:val="24"/>
            <w:szCs w:val="24"/>
            <w:rPrChange w:id="82" w:author="user1" w:date="2018-10-04T10:04:00Z">
              <w:rPr/>
            </w:rPrChange>
          </w:rPr>
          <w:t xml:space="preserve"> года.</w:t>
        </w:r>
      </w:ins>
      <w:del w:id="83" w:author="user1" w:date="2018-10-04T10:04:00Z">
        <w:r w:rsidR="001F358A">
          <w:rPr>
            <w:sz w:val="24"/>
            <w:szCs w:val="24"/>
          </w:rPr>
          <w:delText>Ориентировочный</w:delText>
        </w:r>
        <w:r w:rsidR="00AF094A" w:rsidRPr="003D1123" w:rsidDel="004A36EF">
          <w:rPr>
            <w:sz w:val="24"/>
            <w:szCs w:val="24"/>
          </w:rPr>
          <w:delText xml:space="preserve"> срок подключения Объекта к тепловым сетям Исполнителя –</w:delText>
        </w:r>
        <w:r w:rsidR="006D06E4" w:rsidRPr="003D1123" w:rsidDel="004A36EF">
          <w:rPr>
            <w:sz w:val="24"/>
            <w:szCs w:val="24"/>
          </w:rPr>
          <w:delText xml:space="preserve"> </w:delText>
        </w:r>
        <w:r w:rsidR="00371FBB" w:rsidRPr="003D1123" w:rsidDel="004A36EF">
          <w:rPr>
            <w:b/>
            <w:sz w:val="24"/>
            <w:szCs w:val="24"/>
          </w:rPr>
          <w:delText xml:space="preserve">15 октября </w:delText>
        </w:r>
        <w:r w:rsidR="00B24DFF" w:rsidRPr="003D1123" w:rsidDel="004A36EF">
          <w:rPr>
            <w:b/>
            <w:sz w:val="24"/>
            <w:szCs w:val="24"/>
          </w:rPr>
          <w:delText>2018</w:delText>
        </w:r>
        <w:r w:rsidR="00AF094A" w:rsidRPr="003D1123" w:rsidDel="004A36EF">
          <w:rPr>
            <w:b/>
            <w:sz w:val="24"/>
            <w:szCs w:val="24"/>
          </w:rPr>
          <w:delText xml:space="preserve"> года.</w:delText>
        </w:r>
      </w:del>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color w:val="000000"/>
          <w:spacing w:val="-1"/>
          <w:sz w:val="24"/>
          <w:szCs w:val="24"/>
        </w:rPr>
        <w:t>1.5.</w:t>
      </w:r>
      <w:r w:rsidRPr="003D1123">
        <w:rPr>
          <w:color w:val="000000"/>
          <w:spacing w:val="-1"/>
          <w:sz w:val="24"/>
          <w:szCs w:val="24"/>
        </w:rPr>
        <w:t xml:space="preserve"> </w:t>
      </w:r>
      <w:r w:rsidR="00AF094A" w:rsidRPr="003D1123">
        <w:rPr>
          <w:color w:val="000000"/>
          <w:spacing w:val="-1"/>
          <w:sz w:val="24"/>
          <w:szCs w:val="24"/>
        </w:rPr>
        <w:t xml:space="preserve">Факт оказания услуги по присоединению Объекта </w:t>
      </w:r>
      <w:r w:rsidR="00AF094A" w:rsidRPr="003D1123">
        <w:rPr>
          <w:color w:val="000000"/>
          <w:sz w:val="24"/>
          <w:szCs w:val="24"/>
        </w:rPr>
        <w:t>Заявителя подтверждается актом, подписанным сторона</w:t>
      </w:r>
      <w:r w:rsidR="00AF094A" w:rsidRPr="003D1123">
        <w:rPr>
          <w:color w:val="000000"/>
          <w:spacing w:val="-1"/>
          <w:sz w:val="24"/>
          <w:szCs w:val="24"/>
        </w:rPr>
        <w:t>ми в соответствии с взаимно согласованной формой (Приложение № 1).</w:t>
      </w:r>
    </w:p>
    <w:p w:rsidR="00E03536" w:rsidRPr="003D1123" w:rsidRDefault="00E03536" w:rsidP="00854ECB">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1.6.</w:t>
      </w:r>
      <w:r w:rsidR="00854ECB" w:rsidRPr="003D1123">
        <w:rPr>
          <w:sz w:val="24"/>
          <w:szCs w:val="24"/>
          <w:lang w:eastAsia="ru-RU"/>
        </w:rPr>
        <w:t xml:space="preserve"> </w:t>
      </w:r>
      <w:r w:rsidR="00AF094A" w:rsidRPr="003D1123">
        <w:rPr>
          <w:sz w:val="24"/>
          <w:szCs w:val="24"/>
          <w:lang w:eastAsia="ru-RU"/>
        </w:rPr>
        <w:t xml:space="preserve">Условия подключения </w:t>
      </w:r>
      <w:r w:rsidR="00931AC0" w:rsidRPr="003D1123">
        <w:rPr>
          <w:sz w:val="24"/>
          <w:szCs w:val="24"/>
          <w:lang w:eastAsia="ru-RU"/>
        </w:rPr>
        <w:t>внутриплощадочных сетей, внут</w:t>
      </w:r>
      <w:r w:rsidR="0020040A" w:rsidRPr="003D1123">
        <w:rPr>
          <w:sz w:val="24"/>
          <w:szCs w:val="24"/>
          <w:lang w:eastAsia="ru-RU"/>
        </w:rPr>
        <w:t xml:space="preserve">ридомовых систем </w:t>
      </w:r>
      <w:ins w:id="84" w:author="user" w:date="2019-01-15T14:50:00Z">
        <w:r w:rsidR="00502A17">
          <w:rPr>
            <w:sz w:val="24"/>
            <w:szCs w:val="24"/>
            <w:lang w:eastAsia="ru-RU"/>
          </w:rPr>
          <w:t xml:space="preserve">горячего </w:t>
        </w:r>
      </w:ins>
      <w:del w:id="85" w:author="user" w:date="2019-01-15T14:50:00Z">
        <w:r w:rsidR="0020040A" w:rsidRPr="003D1123" w:rsidDel="00502A17">
          <w:rPr>
            <w:sz w:val="24"/>
            <w:szCs w:val="24"/>
            <w:lang w:eastAsia="ru-RU"/>
          </w:rPr>
          <w:delText>тепл</w:delText>
        </w:r>
      </w:del>
      <w:proofErr w:type="gramStart"/>
      <w:ins w:id="86" w:author="user" w:date="2019-01-15T14:50:00Z">
        <w:r w:rsidR="00502A17">
          <w:rPr>
            <w:sz w:val="24"/>
            <w:szCs w:val="24"/>
            <w:lang w:eastAsia="ru-RU"/>
          </w:rPr>
          <w:t>вод</w:t>
        </w:r>
      </w:ins>
      <w:r w:rsidR="0020040A" w:rsidRPr="003D1123">
        <w:rPr>
          <w:sz w:val="24"/>
          <w:szCs w:val="24"/>
          <w:lang w:eastAsia="ru-RU"/>
        </w:rPr>
        <w:t xml:space="preserve">оснабжения </w:t>
      </w:r>
      <w:r w:rsidR="00931AC0" w:rsidRPr="003D1123">
        <w:rPr>
          <w:sz w:val="24"/>
          <w:szCs w:val="24"/>
          <w:lang w:eastAsia="ru-RU"/>
        </w:rPr>
        <w:t xml:space="preserve"> и</w:t>
      </w:r>
      <w:proofErr w:type="gramEnd"/>
      <w:r w:rsidR="00931AC0" w:rsidRPr="003D1123">
        <w:rPr>
          <w:sz w:val="24"/>
          <w:szCs w:val="24"/>
          <w:lang w:eastAsia="ru-RU"/>
        </w:rPr>
        <w:t xml:space="preserve"> оборудования </w:t>
      </w:r>
      <w:r w:rsidR="00AF094A" w:rsidRPr="003D1123">
        <w:rPr>
          <w:sz w:val="24"/>
          <w:szCs w:val="24"/>
          <w:lang w:eastAsia="ru-RU"/>
        </w:rPr>
        <w:t xml:space="preserve">подключаемого объекта к </w:t>
      </w:r>
      <w:r w:rsidR="00931AC0" w:rsidRPr="003D1123">
        <w:rPr>
          <w:sz w:val="24"/>
          <w:szCs w:val="24"/>
          <w:lang w:eastAsia="ru-RU"/>
        </w:rPr>
        <w:t>тепловым сетям энергоснабжающей организации</w:t>
      </w:r>
      <w:r w:rsidR="00AF094A" w:rsidRPr="003D1123">
        <w:rPr>
          <w:sz w:val="24"/>
          <w:szCs w:val="24"/>
          <w:lang w:eastAsia="ru-RU"/>
        </w:rPr>
        <w:t xml:space="preserve">, специальные технические требования к устройствам и сооружениям, необходимым для присоединения </w:t>
      </w:r>
      <w:proofErr w:type="spellStart"/>
      <w:r w:rsidR="00AF094A" w:rsidRPr="003D1123">
        <w:rPr>
          <w:sz w:val="24"/>
          <w:szCs w:val="24"/>
          <w:lang w:eastAsia="ru-RU"/>
        </w:rPr>
        <w:t>теплопотребляющих</w:t>
      </w:r>
      <w:proofErr w:type="spellEnd"/>
      <w:r w:rsidR="00AF094A" w:rsidRPr="003D1123">
        <w:rPr>
          <w:sz w:val="24"/>
          <w:szCs w:val="24"/>
          <w:lang w:eastAsia="ru-RU"/>
        </w:rPr>
        <w:t xml:space="preserve"> установок и </w:t>
      </w:r>
      <w:del w:id="87" w:author="user" w:date="2019-01-15T14:50:00Z">
        <w:r w:rsidR="00AF094A" w:rsidRPr="003D1123" w:rsidDel="00502A17">
          <w:rPr>
            <w:sz w:val="24"/>
            <w:szCs w:val="24"/>
            <w:lang w:eastAsia="ru-RU"/>
          </w:rPr>
          <w:delText xml:space="preserve">тепловых </w:delText>
        </w:r>
      </w:del>
      <w:r w:rsidR="00AF094A" w:rsidRPr="003D1123">
        <w:rPr>
          <w:sz w:val="24"/>
          <w:szCs w:val="24"/>
          <w:lang w:eastAsia="ru-RU"/>
        </w:rPr>
        <w:t>сетей</w:t>
      </w:r>
      <w:ins w:id="88" w:author="user" w:date="2019-01-15T14:50:00Z">
        <w:r w:rsidR="00502A17">
          <w:rPr>
            <w:sz w:val="24"/>
            <w:szCs w:val="24"/>
            <w:lang w:eastAsia="ru-RU"/>
          </w:rPr>
          <w:t xml:space="preserve"> горячего водоснабжения</w:t>
        </w:r>
      </w:ins>
      <w:r w:rsidR="00AF094A" w:rsidRPr="003D1123">
        <w:rPr>
          <w:sz w:val="24"/>
          <w:szCs w:val="24"/>
          <w:lang w:eastAsia="ru-RU"/>
        </w:rPr>
        <w:t xml:space="preserve"> подключаемого объекта, иные параметры подключения определяются в соответствии с Техническими условиями подключения.</w:t>
      </w:r>
    </w:p>
    <w:p w:rsidR="00AF094A"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1.7.</w:t>
      </w:r>
      <w:r w:rsidRPr="003D1123">
        <w:rPr>
          <w:sz w:val="24"/>
          <w:szCs w:val="24"/>
          <w:lang w:eastAsia="ru-RU"/>
        </w:rPr>
        <w:t xml:space="preserve"> </w:t>
      </w:r>
      <w:r w:rsidR="00AF094A" w:rsidRPr="003D1123">
        <w:rPr>
          <w:sz w:val="24"/>
          <w:szCs w:val="24"/>
          <w:lang w:eastAsia="ru-RU"/>
        </w:rPr>
        <w:t>Исполнитель во исполнение Договора до границы с инже</w:t>
      </w:r>
      <w:r w:rsidR="007B6900" w:rsidRPr="003D1123">
        <w:rPr>
          <w:sz w:val="24"/>
          <w:szCs w:val="24"/>
          <w:lang w:eastAsia="ru-RU"/>
        </w:rPr>
        <w:t>нерно-техническими сетями</w:t>
      </w:r>
      <w:r w:rsidR="00F158B3" w:rsidRPr="003D1123">
        <w:rPr>
          <w:sz w:val="24"/>
          <w:szCs w:val="24"/>
          <w:lang w:eastAsia="ru-RU"/>
        </w:rPr>
        <w:t xml:space="preserve"> Объекта</w:t>
      </w:r>
      <w:r w:rsidR="00AF094A" w:rsidRPr="003D1123">
        <w:rPr>
          <w:sz w:val="24"/>
          <w:szCs w:val="24"/>
          <w:lang w:eastAsia="ru-RU"/>
        </w:rPr>
        <w:t xml:space="preserve">, осуществляет следующие мероприятия по подключению Объекта к системе </w:t>
      </w:r>
      <w:ins w:id="89" w:author="user" w:date="2019-01-15T14:51:00Z">
        <w:r w:rsidR="00502A17">
          <w:rPr>
            <w:sz w:val="24"/>
            <w:szCs w:val="24"/>
            <w:lang w:eastAsia="ru-RU"/>
          </w:rPr>
          <w:t>горячего водос</w:t>
        </w:r>
      </w:ins>
      <w:del w:id="90" w:author="user" w:date="2019-01-15T14:51:00Z">
        <w:r w:rsidR="00AF094A" w:rsidRPr="003D1123" w:rsidDel="00502A17">
          <w:rPr>
            <w:sz w:val="24"/>
            <w:szCs w:val="24"/>
            <w:lang w:eastAsia="ru-RU"/>
          </w:rPr>
          <w:delText>теплос</w:delText>
        </w:r>
      </w:del>
      <w:r w:rsidR="00AF094A" w:rsidRPr="003D1123">
        <w:rPr>
          <w:sz w:val="24"/>
          <w:szCs w:val="24"/>
          <w:lang w:eastAsia="ru-RU"/>
        </w:rPr>
        <w:t>набжения:</w:t>
      </w:r>
    </w:p>
    <w:p w:rsidR="00A11298" w:rsidRPr="003D1123" w:rsidRDefault="007B5337" w:rsidP="00FD2559">
      <w:pPr>
        <w:pStyle w:val="ab"/>
        <w:spacing w:line="256" w:lineRule="auto"/>
        <w:ind w:left="0" w:firstLine="567"/>
        <w:jc w:val="both"/>
        <w:rPr>
          <w:rFonts w:ascii="Times New Roman" w:eastAsia="Calibri" w:hAnsi="Times New Roman" w:cs="Times New Roman"/>
          <w:sz w:val="24"/>
          <w:szCs w:val="24"/>
        </w:rPr>
      </w:pPr>
      <w:r w:rsidRPr="003D1123">
        <w:rPr>
          <w:rFonts w:ascii="Times New Roman" w:eastAsia="Calibri" w:hAnsi="Times New Roman" w:cs="Times New Roman"/>
          <w:sz w:val="24"/>
          <w:szCs w:val="24"/>
        </w:rPr>
        <w:lastRenderedPageBreak/>
        <w:t xml:space="preserve">- </w:t>
      </w:r>
      <w:r w:rsidR="00A11298" w:rsidRPr="003D1123">
        <w:rPr>
          <w:rFonts w:ascii="Times New Roman" w:eastAsia="Calibri" w:hAnsi="Times New Roman" w:cs="Times New Roman"/>
          <w:sz w:val="24"/>
          <w:szCs w:val="24"/>
        </w:rPr>
        <w:t xml:space="preserve">Подготовить проект, исполнительную документацию и выполнить строительство (в соответствии со СП 41-105-2002 и СП 124.13330.2012) </w:t>
      </w:r>
      <w:del w:id="91" w:author="user" w:date="2019-01-15T14:51:00Z">
        <w:r w:rsidRPr="003D1123" w:rsidDel="00502A17">
          <w:rPr>
            <w:rFonts w:ascii="Times New Roman" w:eastAsia="Calibri" w:hAnsi="Times New Roman" w:cs="Times New Roman"/>
            <w:sz w:val="24"/>
            <w:szCs w:val="24"/>
          </w:rPr>
          <w:delText xml:space="preserve">теплотрассы </w:delText>
        </w:r>
      </w:del>
      <w:ins w:id="92" w:author="user" w:date="2019-01-15T14:51:00Z">
        <w:r w:rsidR="00502A17">
          <w:rPr>
            <w:rFonts w:ascii="Times New Roman" w:eastAsia="Calibri" w:hAnsi="Times New Roman" w:cs="Times New Roman"/>
            <w:sz w:val="24"/>
            <w:szCs w:val="24"/>
          </w:rPr>
          <w:t>трассы горячего водоснабжения</w:t>
        </w:r>
        <w:r w:rsidR="00502A17" w:rsidRPr="003D1123">
          <w:rPr>
            <w:rFonts w:ascii="Times New Roman" w:eastAsia="Calibri" w:hAnsi="Times New Roman" w:cs="Times New Roman"/>
            <w:sz w:val="24"/>
            <w:szCs w:val="24"/>
          </w:rPr>
          <w:t xml:space="preserve"> </w:t>
        </w:r>
      </w:ins>
      <w:r w:rsidRPr="003D1123">
        <w:rPr>
          <w:rFonts w:ascii="Times New Roman" w:eastAsia="Calibri" w:hAnsi="Times New Roman" w:cs="Times New Roman"/>
          <w:sz w:val="24"/>
          <w:szCs w:val="24"/>
        </w:rPr>
        <w:t xml:space="preserve">от котельной по адресу: </w:t>
      </w:r>
      <w:del w:id="93" w:author="o.komarova" w:date="2019-01-15T14:07:00Z">
        <w:r w:rsidRPr="003D1123" w:rsidDel="008848D2">
          <w:rPr>
            <w:rFonts w:ascii="Times New Roman" w:eastAsia="Calibri" w:hAnsi="Times New Roman" w:cs="Times New Roman"/>
            <w:sz w:val="24"/>
            <w:szCs w:val="24"/>
          </w:rPr>
          <w:delText>г. Саратов, ул. Политехническая, д. 47 до МОУ Лицей № 2, находящегося по адресу: г. Саратов, Октябрьский пос., 1-я линия, д. 9/4</w:delText>
        </w:r>
      </w:del>
      <w:ins w:id="94" w:author="o.komarova" w:date="2019-01-15T14:07:00Z">
        <w:r w:rsidR="008848D2">
          <w:rPr>
            <w:rFonts w:ascii="Times New Roman" w:eastAsia="Calibri" w:hAnsi="Times New Roman" w:cs="Times New Roman"/>
            <w:sz w:val="24"/>
            <w:szCs w:val="24"/>
          </w:rPr>
          <w:t>_______________________________________</w:t>
        </w:r>
      </w:ins>
    </w:p>
    <w:p w:rsidR="005F5ADA" w:rsidRPr="003D1123" w:rsidRDefault="005F5ADA" w:rsidP="00FD2559">
      <w:pPr>
        <w:pStyle w:val="ab"/>
        <w:spacing w:line="256" w:lineRule="auto"/>
        <w:ind w:left="0" w:firstLine="567"/>
        <w:jc w:val="both"/>
        <w:rPr>
          <w:rFonts w:ascii="Times New Roman" w:eastAsia="Calibri" w:hAnsi="Times New Roman" w:cs="Times New Roman"/>
          <w:sz w:val="24"/>
          <w:szCs w:val="24"/>
        </w:rPr>
      </w:pPr>
      <w:r w:rsidRPr="003D1123">
        <w:rPr>
          <w:rFonts w:ascii="Times New Roman" w:eastAsia="Calibri" w:hAnsi="Times New Roman" w:cs="Times New Roman"/>
          <w:sz w:val="24"/>
          <w:szCs w:val="24"/>
        </w:rPr>
        <w:t>- Осуществить подключение объекта</w:t>
      </w:r>
      <w:del w:id="95" w:author="o.komarova" w:date="2019-01-15T14:07:00Z">
        <w:r w:rsidRPr="003D1123" w:rsidDel="008848D2">
          <w:rPr>
            <w:rFonts w:ascii="Times New Roman" w:eastAsia="Calibri" w:hAnsi="Times New Roman" w:cs="Times New Roman"/>
            <w:sz w:val="24"/>
            <w:szCs w:val="24"/>
          </w:rPr>
          <w:delText>:  здания МОУ Лицей № 2 , расположенного по адресу: г. Саратов, Октябрьский пос., 1-я линия, д. 9/4</w:delText>
        </w:r>
      </w:del>
      <w:ins w:id="96" w:author="o.komarova" w:date="2019-01-15T14:07:00Z">
        <w:r w:rsidR="008848D2">
          <w:rPr>
            <w:rFonts w:ascii="Times New Roman" w:eastAsia="Calibri" w:hAnsi="Times New Roman" w:cs="Times New Roman"/>
            <w:sz w:val="24"/>
            <w:szCs w:val="24"/>
          </w:rPr>
          <w:t>______________________________________</w:t>
        </w:r>
      </w:ins>
      <w:r w:rsidRPr="003D1123">
        <w:rPr>
          <w:rFonts w:ascii="Times New Roman" w:eastAsia="Calibri" w:hAnsi="Times New Roman" w:cs="Times New Roman"/>
          <w:sz w:val="24"/>
          <w:szCs w:val="24"/>
        </w:rPr>
        <w:t xml:space="preserve">, к существующим магистральным тепловым сетям </w:t>
      </w:r>
      <w:ins w:id="97" w:author="user" w:date="2019-01-15T14:52:00Z">
        <w:r w:rsidR="00502A17">
          <w:rPr>
            <w:rFonts w:ascii="Times New Roman" w:eastAsia="Calibri" w:hAnsi="Times New Roman" w:cs="Times New Roman"/>
            <w:sz w:val="24"/>
            <w:szCs w:val="24"/>
          </w:rPr>
          <w:t xml:space="preserve">горячего водоснабжения </w:t>
        </w:r>
      </w:ins>
      <w:r w:rsidRPr="003D1123">
        <w:rPr>
          <w:rFonts w:ascii="Times New Roman" w:eastAsia="Calibri" w:hAnsi="Times New Roman" w:cs="Times New Roman"/>
          <w:sz w:val="24"/>
          <w:szCs w:val="24"/>
        </w:rPr>
        <w:t xml:space="preserve">от котельной Исполнителя по </w:t>
      </w:r>
      <w:proofErr w:type="gramStart"/>
      <w:r w:rsidRPr="003D1123">
        <w:rPr>
          <w:rFonts w:ascii="Times New Roman" w:eastAsia="Calibri" w:hAnsi="Times New Roman" w:cs="Times New Roman"/>
          <w:sz w:val="24"/>
          <w:szCs w:val="24"/>
        </w:rPr>
        <w:t xml:space="preserve">адресу:  </w:t>
      </w:r>
      <w:del w:id="98" w:author="o.komarova" w:date="2019-01-15T14:07:00Z">
        <w:r w:rsidRPr="003D1123" w:rsidDel="008848D2">
          <w:rPr>
            <w:rFonts w:ascii="Times New Roman" w:eastAsia="Calibri" w:hAnsi="Times New Roman" w:cs="Times New Roman"/>
            <w:sz w:val="24"/>
            <w:szCs w:val="24"/>
          </w:rPr>
          <w:delText>г. Саратов, Политехническая, д. 47.</w:delText>
        </w:r>
      </w:del>
      <w:ins w:id="99" w:author="o.komarova" w:date="2019-01-15T14:07:00Z">
        <w:r w:rsidR="008848D2">
          <w:rPr>
            <w:rFonts w:ascii="Times New Roman" w:eastAsia="Calibri" w:hAnsi="Times New Roman" w:cs="Times New Roman"/>
            <w:sz w:val="24"/>
            <w:szCs w:val="24"/>
          </w:rPr>
          <w:t>_</w:t>
        </w:r>
        <w:proofErr w:type="gramEnd"/>
        <w:r w:rsidR="008848D2">
          <w:rPr>
            <w:rFonts w:ascii="Times New Roman" w:eastAsia="Calibri" w:hAnsi="Times New Roman" w:cs="Times New Roman"/>
            <w:sz w:val="24"/>
            <w:szCs w:val="24"/>
          </w:rPr>
          <w:t>______________________________________________________________________</w:t>
        </w:r>
      </w:ins>
    </w:p>
    <w:p w:rsidR="00E03536" w:rsidRDefault="00E03536" w:rsidP="00D370AD">
      <w:pPr>
        <w:pStyle w:val="a3"/>
        <w:widowControl/>
        <w:tabs>
          <w:tab w:val="left" w:pos="1134"/>
        </w:tabs>
        <w:autoSpaceDE/>
        <w:spacing w:after="0"/>
        <w:ind w:firstLine="567"/>
        <w:jc w:val="both"/>
        <w:rPr>
          <w:ins w:id="100" w:author="o.komarova" w:date="2019-01-15T14:07:00Z"/>
          <w:sz w:val="24"/>
          <w:szCs w:val="24"/>
          <w:lang w:eastAsia="ru-RU"/>
        </w:rPr>
      </w:pPr>
      <w:r w:rsidRPr="003D1123">
        <w:rPr>
          <w:b/>
          <w:sz w:val="24"/>
          <w:szCs w:val="24"/>
          <w:lang w:eastAsia="ru-RU"/>
        </w:rPr>
        <w:t>1.8.</w:t>
      </w:r>
      <w:r w:rsidRPr="003D1123">
        <w:rPr>
          <w:sz w:val="24"/>
          <w:szCs w:val="24"/>
          <w:lang w:eastAsia="ru-RU"/>
        </w:rPr>
        <w:t xml:space="preserve"> </w:t>
      </w:r>
      <w:r w:rsidR="00AF094A" w:rsidRPr="003D1123">
        <w:rPr>
          <w:sz w:val="24"/>
          <w:szCs w:val="24"/>
          <w:lang w:eastAsia="ru-RU"/>
        </w:rPr>
        <w:t xml:space="preserve">Заявитель во исполнение Договора в пределах инженерно-технических сетей </w:t>
      </w:r>
      <w:r w:rsidR="0051300E" w:rsidRPr="003D1123">
        <w:rPr>
          <w:sz w:val="24"/>
          <w:szCs w:val="24"/>
          <w:lang w:eastAsia="ru-RU"/>
        </w:rPr>
        <w:t>здания</w:t>
      </w:r>
      <w:r w:rsidR="0051300E" w:rsidRPr="003D1123">
        <w:rPr>
          <w:sz w:val="24"/>
          <w:szCs w:val="24"/>
        </w:rPr>
        <w:t xml:space="preserve"> </w:t>
      </w:r>
      <w:del w:id="101" w:author="o.komarova" w:date="2019-01-15T14:07:00Z">
        <w:r w:rsidR="0051300E" w:rsidRPr="003D1123" w:rsidDel="008848D2">
          <w:rPr>
            <w:sz w:val="24"/>
            <w:szCs w:val="24"/>
            <w:lang w:eastAsia="ru-RU"/>
          </w:rPr>
          <w:delText>МОУ Лицей № 2</w:delText>
        </w:r>
      </w:del>
      <w:ins w:id="102" w:author="o.komarova" w:date="2019-01-15T14:07:00Z">
        <w:r w:rsidR="008848D2">
          <w:rPr>
            <w:sz w:val="24"/>
            <w:szCs w:val="24"/>
            <w:lang w:eastAsia="ru-RU"/>
          </w:rPr>
          <w:t>___________________</w:t>
        </w:r>
      </w:ins>
      <w:r w:rsidR="0051300E" w:rsidRPr="003D1123">
        <w:rPr>
          <w:sz w:val="24"/>
          <w:szCs w:val="24"/>
          <w:lang w:eastAsia="ru-RU"/>
        </w:rPr>
        <w:t xml:space="preserve">  </w:t>
      </w:r>
      <w:r w:rsidR="0057066F" w:rsidRPr="003D1123">
        <w:rPr>
          <w:sz w:val="24"/>
          <w:szCs w:val="24"/>
          <w:lang w:eastAsia="ru-RU"/>
        </w:rPr>
        <w:t>должен осуществить</w:t>
      </w:r>
      <w:r w:rsidR="00AF094A" w:rsidRPr="003D1123">
        <w:rPr>
          <w:sz w:val="24"/>
          <w:szCs w:val="24"/>
          <w:lang w:eastAsia="ru-RU"/>
        </w:rPr>
        <w:t xml:space="preserve"> следующие мероприятия:</w:t>
      </w:r>
      <w:ins w:id="103" w:author="o.komarova" w:date="2019-01-15T14:08:00Z">
        <w:r w:rsidR="008848D2">
          <w:rPr>
            <w:sz w:val="24"/>
            <w:szCs w:val="24"/>
            <w:lang w:eastAsia="ru-RU"/>
          </w:rPr>
          <w:t>____________________________________________________________________________________________________________________________________________________________________________________________________________________________</w:t>
        </w:r>
      </w:ins>
    </w:p>
    <w:p w:rsidR="008848D2" w:rsidRDefault="008848D2">
      <w:pPr>
        <w:pStyle w:val="a3"/>
        <w:widowControl/>
        <w:tabs>
          <w:tab w:val="left" w:pos="1134"/>
        </w:tabs>
        <w:autoSpaceDE/>
        <w:spacing w:after="0"/>
        <w:ind w:left="2007"/>
        <w:jc w:val="both"/>
        <w:rPr>
          <w:ins w:id="104" w:author="o.komarova" w:date="2019-01-15T14:08:00Z"/>
          <w:sz w:val="24"/>
          <w:szCs w:val="24"/>
          <w:lang w:eastAsia="ru-RU"/>
        </w:rPr>
        <w:pPrChange w:id="105" w:author="o.komarova" w:date="2019-01-15T14:08:00Z">
          <w:pPr>
            <w:pStyle w:val="a3"/>
            <w:widowControl/>
            <w:tabs>
              <w:tab w:val="left" w:pos="1134"/>
            </w:tabs>
            <w:autoSpaceDE/>
            <w:spacing w:after="0"/>
            <w:ind w:firstLine="567"/>
            <w:jc w:val="both"/>
          </w:pPr>
        </w:pPrChange>
      </w:pPr>
    </w:p>
    <w:p w:rsidR="008848D2" w:rsidRPr="003D1123" w:rsidRDefault="008848D2">
      <w:pPr>
        <w:pStyle w:val="a3"/>
        <w:widowControl/>
        <w:tabs>
          <w:tab w:val="left" w:pos="1134"/>
        </w:tabs>
        <w:autoSpaceDE/>
        <w:spacing w:after="0"/>
        <w:ind w:left="2007"/>
        <w:jc w:val="both"/>
        <w:rPr>
          <w:sz w:val="24"/>
          <w:szCs w:val="24"/>
          <w:lang w:eastAsia="ru-RU"/>
        </w:rPr>
        <w:pPrChange w:id="106" w:author="o.komarova" w:date="2019-01-15T14:08:00Z">
          <w:pPr>
            <w:pStyle w:val="a3"/>
            <w:widowControl/>
            <w:tabs>
              <w:tab w:val="left" w:pos="1134"/>
            </w:tabs>
            <w:autoSpaceDE/>
            <w:spacing w:after="0"/>
            <w:ind w:firstLine="567"/>
            <w:jc w:val="both"/>
          </w:pPr>
        </w:pPrChange>
      </w:pPr>
    </w:p>
    <w:p w:rsidR="00244029" w:rsidRPr="003D1123" w:rsidDel="008848D2" w:rsidRDefault="00244029" w:rsidP="00D370AD">
      <w:pPr>
        <w:pStyle w:val="ab"/>
        <w:numPr>
          <w:ilvl w:val="0"/>
          <w:numId w:val="11"/>
        </w:numPr>
        <w:tabs>
          <w:tab w:val="left" w:pos="1134"/>
        </w:tabs>
        <w:ind w:left="0" w:firstLine="567"/>
        <w:jc w:val="both"/>
        <w:rPr>
          <w:del w:id="107" w:author="o.komarova" w:date="2019-01-15T14:07:00Z"/>
          <w:rFonts w:ascii="Times New Roman" w:eastAsia="Calibri" w:hAnsi="Times New Roman" w:cs="Times New Roman"/>
          <w:sz w:val="24"/>
          <w:szCs w:val="24"/>
        </w:rPr>
      </w:pPr>
      <w:del w:id="108" w:author="o.komarova" w:date="2019-01-15T14:07:00Z">
        <w:r w:rsidRPr="003D1123" w:rsidDel="008848D2">
          <w:rPr>
            <w:rFonts w:ascii="Times New Roman" w:eastAsia="Calibri" w:hAnsi="Times New Roman" w:cs="Times New Roman"/>
            <w:sz w:val="24"/>
            <w:szCs w:val="24"/>
          </w:rPr>
          <w:delText>Укомплектовать тепловые узлы систем отопления и ГВС</w:delText>
        </w:r>
        <w:r w:rsidR="007B5337" w:rsidRPr="003D1123" w:rsidDel="008848D2">
          <w:rPr>
            <w:rFonts w:ascii="Times New Roman" w:hAnsi="Times New Roman" w:cs="Times New Roman"/>
            <w:sz w:val="24"/>
            <w:szCs w:val="24"/>
          </w:rPr>
          <w:delText xml:space="preserve"> </w:delText>
        </w:r>
        <w:r w:rsidR="0019785D" w:rsidRPr="003D1123" w:rsidDel="008848D2">
          <w:rPr>
            <w:rFonts w:ascii="Times New Roman" w:eastAsia="Calibri" w:hAnsi="Times New Roman" w:cs="Times New Roman"/>
            <w:sz w:val="24"/>
            <w:szCs w:val="24"/>
          </w:rPr>
          <w:delText>МОУ-</w:delText>
        </w:r>
        <w:r w:rsidR="007B5337" w:rsidRPr="003D1123" w:rsidDel="008848D2">
          <w:rPr>
            <w:rFonts w:ascii="Times New Roman" w:eastAsia="Calibri" w:hAnsi="Times New Roman" w:cs="Times New Roman"/>
            <w:sz w:val="24"/>
            <w:szCs w:val="24"/>
          </w:rPr>
          <w:delText>Лицей № 2</w:delText>
        </w:r>
        <w:r w:rsidRPr="003D1123" w:rsidDel="008848D2">
          <w:rPr>
            <w:rFonts w:ascii="Times New Roman" w:eastAsia="Calibri" w:hAnsi="Times New Roman" w:cs="Times New Roman"/>
            <w:sz w:val="24"/>
            <w:szCs w:val="24"/>
          </w:rPr>
          <w:delText xml:space="preserve"> автоматическими регулирующими устройствами и контрольно-измерительными приборами в соответствии с указаниями п.8 СП 41-101-95. </w:delText>
        </w:r>
      </w:del>
    </w:p>
    <w:p w:rsidR="00625850" w:rsidRPr="003D1123" w:rsidDel="008848D2" w:rsidRDefault="00244029" w:rsidP="00D370AD">
      <w:pPr>
        <w:pStyle w:val="ab"/>
        <w:numPr>
          <w:ilvl w:val="0"/>
          <w:numId w:val="11"/>
        </w:numPr>
        <w:tabs>
          <w:tab w:val="left" w:pos="1134"/>
        </w:tabs>
        <w:ind w:left="0" w:firstLine="567"/>
        <w:jc w:val="both"/>
        <w:rPr>
          <w:del w:id="109" w:author="o.komarova" w:date="2019-01-15T14:07:00Z"/>
          <w:rFonts w:ascii="Times New Roman" w:eastAsia="Calibri" w:hAnsi="Times New Roman" w:cs="Times New Roman"/>
          <w:sz w:val="24"/>
          <w:szCs w:val="24"/>
        </w:rPr>
      </w:pPr>
      <w:del w:id="110" w:author="o.komarova" w:date="2019-01-15T14:07:00Z">
        <w:r w:rsidRPr="003D1123" w:rsidDel="008848D2">
          <w:rPr>
            <w:rFonts w:ascii="Times New Roman" w:eastAsia="Calibri" w:hAnsi="Times New Roman" w:cs="Times New Roman"/>
            <w:sz w:val="24"/>
            <w:szCs w:val="24"/>
          </w:rPr>
          <w:delText>Оснастить ИТП</w:delText>
        </w:r>
        <w:r w:rsidR="007B5337" w:rsidRPr="003D1123" w:rsidDel="008848D2">
          <w:rPr>
            <w:rFonts w:ascii="Times New Roman" w:hAnsi="Times New Roman" w:cs="Times New Roman"/>
            <w:sz w:val="24"/>
            <w:szCs w:val="24"/>
          </w:rPr>
          <w:delText xml:space="preserve"> </w:delText>
        </w:r>
        <w:r w:rsidR="00DC2FBD" w:rsidRPr="003D1123" w:rsidDel="008848D2">
          <w:rPr>
            <w:rFonts w:ascii="Times New Roman" w:eastAsia="Calibri" w:hAnsi="Times New Roman" w:cs="Times New Roman"/>
            <w:sz w:val="24"/>
            <w:szCs w:val="24"/>
          </w:rPr>
          <w:delText>МОУ</w:delText>
        </w:r>
        <w:r w:rsidR="0019785D" w:rsidRPr="003D1123" w:rsidDel="008848D2">
          <w:rPr>
            <w:rFonts w:ascii="Times New Roman" w:eastAsia="Calibri" w:hAnsi="Times New Roman" w:cs="Times New Roman"/>
            <w:sz w:val="24"/>
            <w:szCs w:val="24"/>
          </w:rPr>
          <w:delText>-</w:delText>
        </w:r>
        <w:r w:rsidR="007B5337" w:rsidRPr="003D1123" w:rsidDel="008848D2">
          <w:rPr>
            <w:rFonts w:ascii="Times New Roman" w:eastAsia="Calibri" w:hAnsi="Times New Roman" w:cs="Times New Roman"/>
            <w:sz w:val="24"/>
            <w:szCs w:val="24"/>
          </w:rPr>
          <w:delText>Лицей № 2</w:delText>
        </w:r>
        <w:r w:rsidRPr="003D1123" w:rsidDel="008848D2">
          <w:rPr>
            <w:rFonts w:ascii="Times New Roman" w:eastAsia="Calibri" w:hAnsi="Times New Roman" w:cs="Times New Roman"/>
            <w:sz w:val="24"/>
            <w:szCs w:val="24"/>
          </w:rPr>
          <w:delText xml:space="preserve"> прибора</w:delText>
        </w:r>
        <w:r w:rsidR="00DC2FBD" w:rsidRPr="003D1123" w:rsidDel="008848D2">
          <w:rPr>
            <w:rFonts w:ascii="Times New Roman" w:eastAsia="Calibri" w:hAnsi="Times New Roman" w:cs="Times New Roman"/>
            <w:sz w:val="24"/>
            <w:szCs w:val="24"/>
          </w:rPr>
          <w:delText xml:space="preserve">ми </w:delText>
        </w:r>
        <w:r w:rsidRPr="003D1123" w:rsidDel="008848D2">
          <w:rPr>
            <w:rFonts w:ascii="Times New Roman" w:eastAsia="Calibri" w:hAnsi="Times New Roman" w:cs="Times New Roman"/>
            <w:sz w:val="24"/>
            <w:szCs w:val="24"/>
          </w:rPr>
          <w:delText>коммерческого учета потребления тепловой энергии, предварительно согласовав проекты с энергоснабжающей организацией.</w:delText>
        </w:r>
      </w:del>
    </w:p>
    <w:p w:rsidR="00AF094A" w:rsidRPr="003D1123" w:rsidRDefault="00AF094A" w:rsidP="00AF094A">
      <w:pPr>
        <w:shd w:val="clear" w:color="auto" w:fill="FFFFFF"/>
        <w:ind w:firstLine="567"/>
        <w:jc w:val="center"/>
        <w:rPr>
          <w:b/>
          <w:bCs/>
          <w:color w:val="000000"/>
          <w:spacing w:val="1"/>
          <w:sz w:val="24"/>
          <w:szCs w:val="24"/>
        </w:rPr>
      </w:pPr>
      <w:r w:rsidRPr="003D1123">
        <w:rPr>
          <w:b/>
          <w:bCs/>
          <w:color w:val="000000"/>
          <w:spacing w:val="1"/>
          <w:sz w:val="24"/>
          <w:szCs w:val="24"/>
        </w:rPr>
        <w:t>2. Обязанности и права сторон</w:t>
      </w:r>
      <w:r w:rsidR="00B711E0" w:rsidRPr="003D1123">
        <w:rPr>
          <w:b/>
          <w:bCs/>
          <w:color w:val="000000"/>
          <w:spacing w:val="1"/>
          <w:sz w:val="24"/>
          <w:szCs w:val="24"/>
        </w:rPr>
        <w:t xml:space="preserve"> по </w:t>
      </w:r>
      <w:r w:rsidR="00371FBB" w:rsidRPr="003D1123">
        <w:rPr>
          <w:b/>
          <w:bCs/>
          <w:color w:val="000000"/>
          <w:spacing w:val="1"/>
          <w:sz w:val="24"/>
          <w:szCs w:val="24"/>
        </w:rPr>
        <w:t>Д</w:t>
      </w:r>
      <w:r w:rsidR="00B711E0" w:rsidRPr="003D1123">
        <w:rPr>
          <w:b/>
          <w:bCs/>
          <w:color w:val="000000"/>
          <w:spacing w:val="1"/>
          <w:sz w:val="24"/>
          <w:szCs w:val="24"/>
        </w:rPr>
        <w:t>оговору</w:t>
      </w:r>
    </w:p>
    <w:p w:rsidR="00AF094A" w:rsidRPr="003D1123" w:rsidRDefault="00AF094A" w:rsidP="00AF094A">
      <w:pPr>
        <w:shd w:val="clear" w:color="auto" w:fill="FFFFFF"/>
        <w:ind w:firstLine="567"/>
        <w:jc w:val="both"/>
        <w:rPr>
          <w:b/>
          <w:bCs/>
          <w:color w:val="000000"/>
          <w:spacing w:val="-3"/>
          <w:sz w:val="24"/>
          <w:szCs w:val="24"/>
        </w:rPr>
      </w:pPr>
      <w:r w:rsidRPr="003D1123">
        <w:rPr>
          <w:b/>
          <w:bCs/>
          <w:color w:val="000000"/>
          <w:spacing w:val="-5"/>
          <w:sz w:val="24"/>
          <w:szCs w:val="24"/>
        </w:rPr>
        <w:t xml:space="preserve">2.1. Обязанности и права Заявителя. </w:t>
      </w:r>
    </w:p>
    <w:p w:rsidR="00AF094A" w:rsidRPr="003D1123" w:rsidRDefault="00AF094A" w:rsidP="00AF094A">
      <w:pPr>
        <w:shd w:val="clear" w:color="auto" w:fill="FFFFFF"/>
        <w:ind w:firstLine="567"/>
        <w:jc w:val="both"/>
        <w:rPr>
          <w:sz w:val="24"/>
          <w:szCs w:val="24"/>
          <w:lang w:eastAsia="ru-RU"/>
        </w:rPr>
      </w:pPr>
      <w:r w:rsidRPr="003D1123">
        <w:rPr>
          <w:b/>
          <w:bCs/>
          <w:color w:val="000000"/>
          <w:spacing w:val="-3"/>
          <w:sz w:val="24"/>
          <w:szCs w:val="24"/>
        </w:rPr>
        <w:t>2.1.1 Заявитель обязуется</w:t>
      </w:r>
      <w:r w:rsidRPr="003D1123">
        <w:rPr>
          <w:color w:val="000000"/>
          <w:spacing w:val="-3"/>
          <w:sz w:val="24"/>
          <w:szCs w:val="24"/>
        </w:rPr>
        <w:t>:</w:t>
      </w:r>
    </w:p>
    <w:p w:rsidR="00AF094A" w:rsidRPr="003D1123" w:rsidRDefault="00AF094A" w:rsidP="00AF094A">
      <w:pPr>
        <w:ind w:firstLine="567"/>
        <w:jc w:val="both"/>
        <w:rPr>
          <w:sz w:val="24"/>
          <w:szCs w:val="24"/>
          <w:lang w:eastAsia="ru-RU"/>
        </w:rPr>
      </w:pPr>
      <w:r w:rsidRPr="003D1123">
        <w:rPr>
          <w:sz w:val="24"/>
          <w:szCs w:val="24"/>
          <w:lang w:eastAsia="ru-RU"/>
        </w:rPr>
        <w:t>- Выполнить выданные Исполнителем Технические ус</w:t>
      </w:r>
      <w:r w:rsidR="002F7525" w:rsidRPr="003D1123">
        <w:rPr>
          <w:sz w:val="24"/>
          <w:szCs w:val="24"/>
          <w:lang w:eastAsia="ru-RU"/>
        </w:rPr>
        <w:t>ловия подключения по подготовке</w:t>
      </w:r>
      <w:r w:rsidR="00931AC0" w:rsidRPr="003D1123">
        <w:rPr>
          <w:sz w:val="24"/>
          <w:szCs w:val="24"/>
          <w:lang w:eastAsia="ru-RU"/>
        </w:rPr>
        <w:t xml:space="preserve"> внутридомовых систем </w:t>
      </w:r>
      <w:ins w:id="111" w:author="user" w:date="2019-01-15T14:52:00Z">
        <w:r w:rsidR="00502A17">
          <w:rPr>
            <w:sz w:val="24"/>
            <w:szCs w:val="24"/>
            <w:lang w:eastAsia="ru-RU"/>
          </w:rPr>
          <w:t>горячего вод</w:t>
        </w:r>
      </w:ins>
      <w:del w:id="112" w:author="user" w:date="2019-01-15T14:52:00Z">
        <w:r w:rsidR="00931AC0" w:rsidRPr="003D1123" w:rsidDel="00502A17">
          <w:rPr>
            <w:sz w:val="24"/>
            <w:szCs w:val="24"/>
            <w:lang w:eastAsia="ru-RU"/>
          </w:rPr>
          <w:delText>тепл</w:delText>
        </w:r>
      </w:del>
      <w:proofErr w:type="gramStart"/>
      <w:r w:rsidR="00931AC0" w:rsidRPr="003D1123">
        <w:rPr>
          <w:sz w:val="24"/>
          <w:szCs w:val="24"/>
          <w:lang w:eastAsia="ru-RU"/>
        </w:rPr>
        <w:t>оснабжения  и</w:t>
      </w:r>
      <w:proofErr w:type="gramEnd"/>
      <w:r w:rsidR="00931AC0" w:rsidRPr="003D1123">
        <w:rPr>
          <w:sz w:val="24"/>
          <w:szCs w:val="24"/>
          <w:lang w:eastAsia="ru-RU"/>
        </w:rPr>
        <w:t xml:space="preserve"> оборудования</w:t>
      </w:r>
      <w:r w:rsidRPr="003D1123">
        <w:rPr>
          <w:sz w:val="24"/>
          <w:szCs w:val="24"/>
          <w:lang w:eastAsia="ru-RU"/>
        </w:rPr>
        <w:t xml:space="preserve"> Объекта к подключению к </w:t>
      </w:r>
      <w:r w:rsidR="00931AC0" w:rsidRPr="003D1123">
        <w:rPr>
          <w:sz w:val="24"/>
          <w:szCs w:val="24"/>
          <w:lang w:eastAsia="ru-RU"/>
        </w:rPr>
        <w:t xml:space="preserve">тепловым сетям </w:t>
      </w:r>
      <w:ins w:id="113" w:author="user" w:date="2019-01-15T14:52:00Z">
        <w:r w:rsidR="00502A17">
          <w:rPr>
            <w:sz w:val="24"/>
            <w:szCs w:val="24"/>
            <w:lang w:eastAsia="ru-RU"/>
          </w:rPr>
          <w:t xml:space="preserve">горячего водоснабжения </w:t>
        </w:r>
      </w:ins>
      <w:r w:rsidR="00931AC0" w:rsidRPr="003D1123">
        <w:rPr>
          <w:sz w:val="24"/>
          <w:szCs w:val="24"/>
          <w:lang w:eastAsia="ru-RU"/>
        </w:rPr>
        <w:t>энергоснабжающей организации</w:t>
      </w:r>
      <w:r w:rsidRPr="003D1123">
        <w:rPr>
          <w:sz w:val="24"/>
          <w:szCs w:val="24"/>
          <w:lang w:eastAsia="ru-RU"/>
        </w:rPr>
        <w:t>;</w:t>
      </w:r>
    </w:p>
    <w:p w:rsidR="00AF094A" w:rsidRPr="003D1123" w:rsidRDefault="00AF094A" w:rsidP="00AF094A">
      <w:pPr>
        <w:ind w:firstLine="567"/>
        <w:jc w:val="both"/>
        <w:rPr>
          <w:sz w:val="24"/>
          <w:szCs w:val="24"/>
          <w:lang w:eastAsia="ru-RU"/>
        </w:rPr>
      </w:pPr>
      <w:r w:rsidRPr="003D1123">
        <w:rPr>
          <w:sz w:val="24"/>
          <w:szCs w:val="24"/>
          <w:lang w:eastAsia="ru-RU"/>
        </w:rPr>
        <w:t>- Обеспечить доступ сотрудников Исполнителя на подключаемый объект в целях проверки выполнения Технических условий подключения и установки пломб на приборах (узлах) учета ресурсов, кранах и задвижках на их обводах;</w:t>
      </w:r>
    </w:p>
    <w:p w:rsidR="00AF094A" w:rsidRPr="003D1123" w:rsidRDefault="00AF094A" w:rsidP="00AF094A">
      <w:pPr>
        <w:ind w:firstLine="567"/>
        <w:jc w:val="both"/>
        <w:rPr>
          <w:color w:val="000000"/>
          <w:spacing w:val="-3"/>
          <w:sz w:val="24"/>
          <w:szCs w:val="24"/>
        </w:rPr>
      </w:pPr>
      <w:r w:rsidRPr="003D1123">
        <w:rPr>
          <w:sz w:val="24"/>
          <w:szCs w:val="24"/>
          <w:lang w:eastAsia="ru-RU"/>
        </w:rPr>
        <w:t>- Устранить имеющиеся не</w:t>
      </w:r>
      <w:r w:rsidR="00380CFB" w:rsidRPr="003D1123">
        <w:rPr>
          <w:sz w:val="24"/>
          <w:szCs w:val="24"/>
          <w:lang w:eastAsia="ru-RU"/>
        </w:rPr>
        <w:t xml:space="preserve">достатки в готовности </w:t>
      </w:r>
      <w:r w:rsidR="00931AC0" w:rsidRPr="003D1123">
        <w:rPr>
          <w:sz w:val="24"/>
          <w:szCs w:val="24"/>
          <w:lang w:eastAsia="ru-RU"/>
        </w:rPr>
        <w:t>внутридомовых систем теплоснабжения  и оборудования</w:t>
      </w:r>
      <w:r w:rsidRPr="003D1123">
        <w:rPr>
          <w:sz w:val="24"/>
          <w:szCs w:val="24"/>
          <w:lang w:eastAsia="ru-RU"/>
        </w:rPr>
        <w:t xml:space="preserve"> Объекта подключения, выявленные по результатам проверки выполнения Заявителем Технических условий подключения;</w:t>
      </w:r>
    </w:p>
    <w:p w:rsidR="00AF094A" w:rsidRPr="003D1123" w:rsidRDefault="00AF094A" w:rsidP="00AF094A">
      <w:pPr>
        <w:shd w:val="clear" w:color="auto" w:fill="FFFFFF"/>
        <w:ind w:firstLine="567"/>
        <w:jc w:val="both"/>
        <w:rPr>
          <w:color w:val="000000"/>
          <w:sz w:val="24"/>
          <w:szCs w:val="24"/>
        </w:rPr>
      </w:pPr>
      <w:r w:rsidRPr="003D1123">
        <w:rPr>
          <w:color w:val="000000"/>
          <w:spacing w:val="-3"/>
          <w:sz w:val="24"/>
          <w:szCs w:val="24"/>
        </w:rPr>
        <w:t>-</w:t>
      </w:r>
      <w:r w:rsidRPr="003D1123">
        <w:rPr>
          <w:sz w:val="24"/>
          <w:szCs w:val="24"/>
        </w:rPr>
        <w:t xml:space="preserve"> </w:t>
      </w:r>
      <w:r w:rsidRPr="003D1123">
        <w:rPr>
          <w:color w:val="000000"/>
          <w:spacing w:val="-3"/>
          <w:sz w:val="24"/>
          <w:szCs w:val="24"/>
        </w:rPr>
        <w:t>Не изменять заявленную к присоединению мощность, указанную в Заявке на присоединение к сетям;</w:t>
      </w:r>
    </w:p>
    <w:p w:rsidR="00AF094A" w:rsidRPr="003D1123" w:rsidRDefault="00AF094A" w:rsidP="00AF094A">
      <w:pPr>
        <w:shd w:val="clear" w:color="auto" w:fill="FFFFFF"/>
        <w:ind w:firstLine="567"/>
        <w:jc w:val="both"/>
        <w:rPr>
          <w:color w:val="000000"/>
          <w:spacing w:val="5"/>
          <w:sz w:val="24"/>
          <w:szCs w:val="24"/>
        </w:rPr>
      </w:pPr>
      <w:r w:rsidRPr="003D1123">
        <w:rPr>
          <w:color w:val="000000"/>
          <w:sz w:val="24"/>
          <w:szCs w:val="24"/>
        </w:rPr>
        <w:t>- Оплатить Услугу Исполнителю в объёме и сроки, определённые п. 3 настоящего договора;</w:t>
      </w:r>
    </w:p>
    <w:p w:rsidR="00AF094A" w:rsidRPr="003D1123" w:rsidRDefault="00AF094A" w:rsidP="00AF094A">
      <w:pPr>
        <w:pStyle w:val="a8"/>
        <w:suppressAutoHyphens/>
        <w:ind w:firstLine="567"/>
        <w:jc w:val="both"/>
        <w:rPr>
          <w:rFonts w:ascii="Times New Roman" w:hAnsi="Times New Roman"/>
          <w:b/>
          <w:color w:val="000000"/>
          <w:spacing w:val="-3"/>
          <w:sz w:val="24"/>
          <w:szCs w:val="24"/>
        </w:rPr>
      </w:pPr>
      <w:r w:rsidRPr="003D1123">
        <w:rPr>
          <w:rFonts w:ascii="Times New Roman" w:hAnsi="Times New Roman"/>
          <w:color w:val="000000"/>
          <w:spacing w:val="5"/>
          <w:sz w:val="24"/>
          <w:szCs w:val="24"/>
        </w:rPr>
        <w:t xml:space="preserve">- Подписать </w:t>
      </w:r>
      <w:r w:rsidRPr="003D1123">
        <w:rPr>
          <w:rFonts w:ascii="Times New Roman" w:hAnsi="Times New Roman"/>
          <w:sz w:val="24"/>
          <w:szCs w:val="24"/>
        </w:rPr>
        <w:t>Акт о подключении к системе теплоснабжения, составленный по форме, предусмотренной Приложением № 1 к настоящему Договору соответственно,</w:t>
      </w:r>
      <w:r w:rsidRPr="003D1123">
        <w:rPr>
          <w:rFonts w:ascii="Times New Roman" w:hAnsi="Times New Roman"/>
          <w:color w:val="000000"/>
          <w:spacing w:val="5"/>
          <w:sz w:val="24"/>
          <w:szCs w:val="24"/>
        </w:rPr>
        <w:t xml:space="preserve"> в течение 15-ти дней после их </w:t>
      </w:r>
      <w:r w:rsidRPr="003D1123">
        <w:rPr>
          <w:rFonts w:ascii="Times New Roman" w:hAnsi="Times New Roman"/>
          <w:color w:val="000000"/>
          <w:spacing w:val="-2"/>
          <w:sz w:val="24"/>
          <w:szCs w:val="24"/>
        </w:rPr>
        <w:t>получения</w:t>
      </w:r>
      <w:r w:rsidRPr="003D1123">
        <w:rPr>
          <w:rFonts w:ascii="Times New Roman" w:hAnsi="Times New Roman"/>
          <w:sz w:val="24"/>
          <w:szCs w:val="24"/>
        </w:rPr>
        <w:t xml:space="preserve"> </w:t>
      </w:r>
      <w:r w:rsidRPr="003D1123">
        <w:rPr>
          <w:rFonts w:ascii="Times New Roman" w:hAnsi="Times New Roman"/>
          <w:color w:val="000000"/>
          <w:spacing w:val="-2"/>
          <w:sz w:val="24"/>
          <w:szCs w:val="24"/>
        </w:rPr>
        <w:t xml:space="preserve">в случае отсутствия возражений по исполнению настоящего Договора. </w:t>
      </w:r>
      <w:r w:rsidRPr="003D1123">
        <w:rPr>
          <w:rFonts w:ascii="Times New Roman" w:hAnsi="Times New Roman"/>
          <w:sz w:val="24"/>
          <w:szCs w:val="24"/>
        </w:rPr>
        <w:t>Если в течение указанного срока Заявитель не направил Исполнителю оформленные акты или мотивированный отказ от их подписания, то обязательства считаются выполненными Заявителем по односторонне оформленному Исполнителем акту.</w:t>
      </w:r>
    </w:p>
    <w:p w:rsidR="00AF094A" w:rsidRPr="003D1123" w:rsidRDefault="00E03536" w:rsidP="00AF094A">
      <w:pPr>
        <w:shd w:val="clear" w:color="auto" w:fill="FFFFFF"/>
        <w:ind w:firstLine="567"/>
        <w:jc w:val="both"/>
        <w:rPr>
          <w:color w:val="000000"/>
          <w:spacing w:val="-2"/>
          <w:sz w:val="24"/>
          <w:szCs w:val="24"/>
        </w:rPr>
      </w:pPr>
      <w:r w:rsidRPr="003D1123">
        <w:rPr>
          <w:b/>
          <w:color w:val="000000"/>
          <w:spacing w:val="-3"/>
          <w:sz w:val="24"/>
          <w:szCs w:val="24"/>
        </w:rPr>
        <w:t>2.1</w:t>
      </w:r>
      <w:r w:rsidR="00AF094A" w:rsidRPr="003D1123">
        <w:rPr>
          <w:b/>
          <w:color w:val="000000"/>
          <w:spacing w:val="-3"/>
          <w:sz w:val="24"/>
          <w:szCs w:val="24"/>
        </w:rPr>
        <w:t xml:space="preserve">.2. </w:t>
      </w:r>
      <w:r w:rsidR="00AF094A" w:rsidRPr="003D1123">
        <w:rPr>
          <w:b/>
          <w:bCs/>
          <w:color w:val="000000"/>
          <w:spacing w:val="-3"/>
          <w:sz w:val="24"/>
          <w:szCs w:val="24"/>
        </w:rPr>
        <w:t>Заявитель имеет право:</w:t>
      </w:r>
    </w:p>
    <w:p w:rsidR="00AF094A" w:rsidRPr="003D1123" w:rsidRDefault="00AF094A" w:rsidP="00AF094A">
      <w:pPr>
        <w:shd w:val="clear" w:color="auto" w:fill="FFFFFF"/>
        <w:tabs>
          <w:tab w:val="left" w:pos="1278"/>
          <w:tab w:val="left" w:pos="1704"/>
          <w:tab w:val="left" w:pos="2129"/>
        </w:tabs>
        <w:ind w:firstLine="567"/>
        <w:jc w:val="both"/>
        <w:rPr>
          <w:color w:val="000000"/>
          <w:sz w:val="24"/>
          <w:szCs w:val="24"/>
        </w:rPr>
      </w:pPr>
      <w:r w:rsidRPr="003D1123">
        <w:rPr>
          <w:color w:val="000000"/>
          <w:spacing w:val="-2"/>
          <w:sz w:val="24"/>
          <w:szCs w:val="24"/>
        </w:rPr>
        <w:t>- Перераспределять величины нагрузок в объёме, определён</w:t>
      </w:r>
      <w:r w:rsidRPr="003D1123">
        <w:rPr>
          <w:color w:val="000000"/>
          <w:spacing w:val="1"/>
          <w:sz w:val="24"/>
          <w:szCs w:val="24"/>
        </w:rPr>
        <w:t>н</w:t>
      </w:r>
      <w:r w:rsidR="00380CFB" w:rsidRPr="003D1123">
        <w:rPr>
          <w:color w:val="000000"/>
          <w:spacing w:val="1"/>
          <w:sz w:val="24"/>
          <w:szCs w:val="24"/>
        </w:rPr>
        <w:t>ом</w:t>
      </w:r>
      <w:r w:rsidRPr="003D1123">
        <w:rPr>
          <w:color w:val="000000"/>
          <w:spacing w:val="1"/>
          <w:sz w:val="24"/>
          <w:szCs w:val="24"/>
        </w:rPr>
        <w:t xml:space="preserve"> техническим</w:t>
      </w:r>
      <w:r w:rsidR="00380CFB" w:rsidRPr="003D1123">
        <w:rPr>
          <w:color w:val="000000"/>
          <w:spacing w:val="1"/>
          <w:sz w:val="24"/>
          <w:szCs w:val="24"/>
        </w:rPr>
        <w:t>и</w:t>
      </w:r>
      <w:r w:rsidRPr="003D1123">
        <w:rPr>
          <w:color w:val="000000"/>
          <w:spacing w:val="1"/>
          <w:sz w:val="24"/>
          <w:szCs w:val="24"/>
        </w:rPr>
        <w:t xml:space="preserve"> </w:t>
      </w:r>
      <w:r w:rsidR="00380CFB" w:rsidRPr="003D1123">
        <w:rPr>
          <w:color w:val="000000"/>
          <w:spacing w:val="1"/>
          <w:sz w:val="24"/>
          <w:szCs w:val="24"/>
        </w:rPr>
        <w:t>условиями</w:t>
      </w:r>
      <w:r w:rsidRPr="003D1123">
        <w:rPr>
          <w:color w:val="000000"/>
          <w:spacing w:val="1"/>
          <w:sz w:val="24"/>
          <w:szCs w:val="24"/>
        </w:rPr>
        <w:t xml:space="preserve"> и в границах территории подключаем</w:t>
      </w:r>
      <w:r w:rsidR="0051300E" w:rsidRPr="003D1123">
        <w:rPr>
          <w:color w:val="000000"/>
          <w:spacing w:val="1"/>
          <w:sz w:val="24"/>
          <w:szCs w:val="24"/>
        </w:rPr>
        <w:t>ого здания</w:t>
      </w:r>
      <w:r w:rsidRPr="003D1123">
        <w:rPr>
          <w:color w:val="000000"/>
          <w:spacing w:val="1"/>
          <w:sz w:val="24"/>
          <w:szCs w:val="24"/>
        </w:rPr>
        <w:t xml:space="preserve"> по согласова</w:t>
      </w:r>
      <w:r w:rsidR="005C2645" w:rsidRPr="003D1123">
        <w:rPr>
          <w:color w:val="000000"/>
          <w:spacing w:val="-1"/>
          <w:sz w:val="24"/>
          <w:szCs w:val="24"/>
        </w:rPr>
        <w:t>нию с Исполнителем;</w:t>
      </w:r>
    </w:p>
    <w:p w:rsidR="00600E5A" w:rsidRPr="003D1123" w:rsidRDefault="00AF094A" w:rsidP="00600E5A">
      <w:pPr>
        <w:shd w:val="clear" w:color="auto" w:fill="FFFFFF"/>
        <w:tabs>
          <w:tab w:val="left" w:pos="-1985"/>
        </w:tabs>
        <w:ind w:firstLine="567"/>
        <w:jc w:val="both"/>
        <w:rPr>
          <w:color w:val="000000"/>
          <w:spacing w:val="-2"/>
          <w:sz w:val="24"/>
          <w:szCs w:val="24"/>
        </w:rPr>
      </w:pPr>
      <w:r w:rsidRPr="003D1123">
        <w:rPr>
          <w:color w:val="000000"/>
          <w:sz w:val="24"/>
          <w:szCs w:val="24"/>
        </w:rPr>
        <w:t>- Отказаться от исполнения договора при условии оплаты Заявителем Исполнителю</w:t>
      </w:r>
      <w:r w:rsidRPr="003D1123">
        <w:rPr>
          <w:color w:val="000000"/>
          <w:spacing w:val="-2"/>
          <w:sz w:val="24"/>
          <w:szCs w:val="24"/>
        </w:rPr>
        <w:t xml:space="preserve"> фактически</w:t>
      </w:r>
      <w:r w:rsidR="00600E5A" w:rsidRPr="003D1123">
        <w:rPr>
          <w:color w:val="000000"/>
          <w:spacing w:val="-2"/>
          <w:sz w:val="24"/>
          <w:szCs w:val="24"/>
        </w:rPr>
        <w:t xml:space="preserve"> </w:t>
      </w:r>
      <w:r w:rsidRPr="003D1123">
        <w:rPr>
          <w:color w:val="000000"/>
          <w:spacing w:val="-2"/>
          <w:sz w:val="24"/>
          <w:szCs w:val="24"/>
        </w:rPr>
        <w:t xml:space="preserve">понесенных расходов. </w:t>
      </w:r>
    </w:p>
    <w:p w:rsidR="00AF094A" w:rsidRPr="003D1123" w:rsidRDefault="00AF094A" w:rsidP="00AF094A">
      <w:pPr>
        <w:shd w:val="clear" w:color="auto" w:fill="FFFFFF"/>
        <w:tabs>
          <w:tab w:val="left" w:pos="1278"/>
          <w:tab w:val="left" w:pos="1704"/>
          <w:tab w:val="left" w:pos="2129"/>
        </w:tabs>
        <w:ind w:firstLine="567"/>
        <w:rPr>
          <w:b/>
          <w:color w:val="000000"/>
          <w:spacing w:val="-4"/>
          <w:sz w:val="24"/>
          <w:szCs w:val="24"/>
        </w:rPr>
      </w:pPr>
      <w:r w:rsidRPr="003D1123">
        <w:rPr>
          <w:b/>
          <w:color w:val="000000"/>
          <w:sz w:val="24"/>
          <w:szCs w:val="24"/>
        </w:rPr>
        <w:t xml:space="preserve">2.2. </w:t>
      </w:r>
      <w:r w:rsidRPr="003D1123">
        <w:rPr>
          <w:b/>
          <w:bCs/>
          <w:color w:val="000000"/>
          <w:sz w:val="24"/>
          <w:szCs w:val="24"/>
        </w:rPr>
        <w:t>Обязанности и права Исполнителя.</w:t>
      </w:r>
    </w:p>
    <w:p w:rsidR="00AF094A" w:rsidRPr="003D1123" w:rsidRDefault="00AF094A" w:rsidP="00AF094A">
      <w:pPr>
        <w:shd w:val="clear" w:color="auto" w:fill="FFFFFF"/>
        <w:tabs>
          <w:tab w:val="left" w:pos="993"/>
        </w:tabs>
        <w:ind w:firstLine="567"/>
        <w:jc w:val="both"/>
        <w:rPr>
          <w:b/>
          <w:bCs/>
          <w:color w:val="000000"/>
          <w:spacing w:val="-2"/>
          <w:sz w:val="24"/>
          <w:szCs w:val="24"/>
        </w:rPr>
      </w:pPr>
      <w:r w:rsidRPr="003D1123">
        <w:rPr>
          <w:b/>
          <w:color w:val="000000"/>
          <w:spacing w:val="-4"/>
          <w:sz w:val="24"/>
          <w:szCs w:val="24"/>
        </w:rPr>
        <w:t>2.2.1.</w:t>
      </w:r>
      <w:r w:rsidRPr="003D1123">
        <w:rPr>
          <w:b/>
          <w:color w:val="000000"/>
          <w:sz w:val="24"/>
          <w:szCs w:val="24"/>
        </w:rPr>
        <w:tab/>
      </w:r>
      <w:r w:rsidRPr="003D1123">
        <w:rPr>
          <w:b/>
          <w:bCs/>
          <w:color w:val="000000"/>
          <w:spacing w:val="-2"/>
          <w:sz w:val="24"/>
          <w:szCs w:val="24"/>
        </w:rPr>
        <w:t>Исполнитель обязуется:</w:t>
      </w:r>
    </w:p>
    <w:p w:rsidR="00AF094A" w:rsidRPr="003D1123" w:rsidRDefault="00AF094A" w:rsidP="00AF094A">
      <w:pPr>
        <w:shd w:val="clear" w:color="auto" w:fill="FFFFFF"/>
        <w:tabs>
          <w:tab w:val="left" w:pos="264"/>
        </w:tabs>
        <w:ind w:firstLine="567"/>
        <w:jc w:val="both"/>
        <w:rPr>
          <w:color w:val="000000"/>
          <w:spacing w:val="-2"/>
          <w:sz w:val="24"/>
          <w:szCs w:val="24"/>
        </w:rPr>
      </w:pPr>
      <w:del w:id="114" w:author="user1" w:date="2018-10-04T10:06:00Z">
        <w:r w:rsidRPr="003D1123" w:rsidDel="00F156A9">
          <w:rPr>
            <w:color w:val="000000"/>
            <w:sz w:val="24"/>
            <w:szCs w:val="24"/>
          </w:rPr>
          <w:delText xml:space="preserve">- </w:delText>
        </w:r>
        <w:r w:rsidRPr="003D1123" w:rsidDel="00F156A9">
          <w:rPr>
            <w:color w:val="000000"/>
            <w:spacing w:val="3"/>
            <w:sz w:val="24"/>
            <w:szCs w:val="24"/>
          </w:rPr>
          <w:delText xml:space="preserve">В случае нарушения срока выполнения своих обязательств по </w:delText>
        </w:r>
        <w:r w:rsidR="00B711E0" w:rsidRPr="003D1123" w:rsidDel="00F156A9">
          <w:rPr>
            <w:color w:val="000000"/>
            <w:spacing w:val="3"/>
            <w:sz w:val="24"/>
            <w:szCs w:val="24"/>
          </w:rPr>
          <w:delText xml:space="preserve">Основному </w:delText>
        </w:r>
        <w:r w:rsidRPr="003D1123" w:rsidDel="00F156A9">
          <w:rPr>
            <w:color w:val="000000"/>
            <w:spacing w:val="3"/>
            <w:sz w:val="24"/>
            <w:szCs w:val="24"/>
          </w:rPr>
          <w:delText xml:space="preserve">договору, не позднее 30-ти дней до срока исполнения, уведомить об этом Заявителя и согласовать новый </w:delText>
        </w:r>
        <w:r w:rsidRPr="003D1123" w:rsidDel="00F156A9">
          <w:rPr>
            <w:color w:val="000000"/>
            <w:spacing w:val="1"/>
            <w:sz w:val="24"/>
            <w:szCs w:val="24"/>
          </w:rPr>
          <w:delText>срок исполнения обязательств;</w:delText>
        </w:r>
      </w:del>
    </w:p>
    <w:p w:rsidR="00AF094A" w:rsidRPr="003D1123" w:rsidRDefault="00AF094A" w:rsidP="00AF094A">
      <w:pPr>
        <w:ind w:firstLine="567"/>
        <w:jc w:val="both"/>
        <w:rPr>
          <w:sz w:val="24"/>
          <w:szCs w:val="24"/>
          <w:lang w:eastAsia="ru-RU"/>
        </w:rPr>
      </w:pPr>
      <w:r w:rsidRPr="003D1123">
        <w:rPr>
          <w:color w:val="000000"/>
          <w:spacing w:val="-2"/>
          <w:sz w:val="24"/>
          <w:szCs w:val="24"/>
        </w:rPr>
        <w:t xml:space="preserve">- </w:t>
      </w:r>
      <w:r w:rsidRPr="003D1123">
        <w:rPr>
          <w:sz w:val="24"/>
          <w:szCs w:val="24"/>
          <w:lang w:eastAsia="ru-RU"/>
        </w:rPr>
        <w:t xml:space="preserve">Проверить выполнение Заявителем Технических условий подключения и установить пломбы на приборах (узлах) учета ресурсов, кранах и задвижках на их обводах в течение 15 (пятнадцати) рабочих дней со дня получения от Заявителя уведомления о </w:t>
      </w:r>
      <w:proofErr w:type="gramStart"/>
      <w:r w:rsidRPr="003D1123">
        <w:rPr>
          <w:sz w:val="24"/>
          <w:szCs w:val="24"/>
          <w:lang w:eastAsia="ru-RU"/>
        </w:rPr>
        <w:t xml:space="preserve">готовности </w:t>
      </w:r>
      <w:r w:rsidR="00655F83" w:rsidRPr="003D1123">
        <w:rPr>
          <w:sz w:val="24"/>
          <w:szCs w:val="24"/>
          <w:lang w:eastAsia="ru-RU"/>
        </w:rPr>
        <w:t xml:space="preserve"> внутридомовых</w:t>
      </w:r>
      <w:proofErr w:type="gramEnd"/>
      <w:r w:rsidR="00655F83" w:rsidRPr="003D1123">
        <w:rPr>
          <w:sz w:val="24"/>
          <w:szCs w:val="24"/>
          <w:lang w:eastAsia="ru-RU"/>
        </w:rPr>
        <w:t xml:space="preserve"> систем </w:t>
      </w:r>
      <w:ins w:id="115" w:author="user" w:date="2019-01-15T14:53:00Z">
        <w:r w:rsidR="00502A17">
          <w:rPr>
            <w:sz w:val="24"/>
            <w:szCs w:val="24"/>
            <w:lang w:eastAsia="ru-RU"/>
          </w:rPr>
          <w:t>горячего вод</w:t>
        </w:r>
      </w:ins>
      <w:del w:id="116" w:author="user" w:date="2019-01-15T14:53:00Z">
        <w:r w:rsidR="00655F83" w:rsidRPr="003D1123" w:rsidDel="00502A17">
          <w:rPr>
            <w:sz w:val="24"/>
            <w:szCs w:val="24"/>
            <w:lang w:eastAsia="ru-RU"/>
          </w:rPr>
          <w:delText>тепл</w:delText>
        </w:r>
      </w:del>
      <w:r w:rsidR="00655F83" w:rsidRPr="003D1123">
        <w:rPr>
          <w:sz w:val="24"/>
          <w:szCs w:val="24"/>
          <w:lang w:eastAsia="ru-RU"/>
        </w:rPr>
        <w:t xml:space="preserve">оснабжения  и оборудования </w:t>
      </w:r>
      <w:r w:rsidRPr="003D1123">
        <w:rPr>
          <w:sz w:val="24"/>
          <w:szCs w:val="24"/>
          <w:lang w:eastAsia="ru-RU"/>
        </w:rPr>
        <w:t>подключаемого объекта.</w:t>
      </w:r>
    </w:p>
    <w:p w:rsidR="00AF094A" w:rsidRPr="003D1123" w:rsidRDefault="00AF094A" w:rsidP="00AF094A">
      <w:pPr>
        <w:ind w:firstLine="567"/>
        <w:jc w:val="both"/>
        <w:rPr>
          <w:sz w:val="24"/>
          <w:szCs w:val="24"/>
          <w:lang w:eastAsia="ru-RU"/>
        </w:rPr>
      </w:pPr>
      <w:r w:rsidRPr="003D1123">
        <w:rPr>
          <w:sz w:val="24"/>
          <w:szCs w:val="24"/>
          <w:lang w:eastAsia="ru-RU"/>
        </w:rPr>
        <w:t>- Осуществить</w:t>
      </w:r>
      <w:r w:rsidR="00380CFB" w:rsidRPr="003D1123">
        <w:rPr>
          <w:sz w:val="24"/>
          <w:szCs w:val="24"/>
          <w:lang w:eastAsia="ru-RU"/>
        </w:rPr>
        <w:t xml:space="preserve"> непосредственное присоединение </w:t>
      </w:r>
      <w:r w:rsidR="00655F83" w:rsidRPr="003D1123">
        <w:rPr>
          <w:sz w:val="24"/>
          <w:szCs w:val="24"/>
          <w:lang w:eastAsia="ru-RU"/>
        </w:rPr>
        <w:t xml:space="preserve">систем </w:t>
      </w:r>
      <w:ins w:id="117" w:author="user" w:date="2019-01-15T14:53:00Z">
        <w:r w:rsidR="00502A17">
          <w:rPr>
            <w:sz w:val="24"/>
            <w:szCs w:val="24"/>
            <w:lang w:eastAsia="ru-RU"/>
          </w:rPr>
          <w:t>горячего водоснаб</w:t>
        </w:r>
      </w:ins>
      <w:del w:id="118" w:author="user" w:date="2019-01-15T14:53:00Z">
        <w:r w:rsidR="00655F83" w:rsidRPr="003D1123" w:rsidDel="00502A17">
          <w:rPr>
            <w:sz w:val="24"/>
            <w:szCs w:val="24"/>
            <w:lang w:eastAsia="ru-RU"/>
          </w:rPr>
          <w:delText>теплоснаб</w:delText>
        </w:r>
      </w:del>
      <w:r w:rsidR="00655F83" w:rsidRPr="003D1123">
        <w:rPr>
          <w:sz w:val="24"/>
          <w:szCs w:val="24"/>
          <w:lang w:eastAsia="ru-RU"/>
        </w:rPr>
        <w:t>жения</w:t>
      </w:r>
      <w:r w:rsidR="00B711E0" w:rsidRPr="003D1123">
        <w:rPr>
          <w:sz w:val="24"/>
          <w:szCs w:val="24"/>
          <w:lang w:eastAsia="ru-RU"/>
        </w:rPr>
        <w:t xml:space="preserve"> внутри </w:t>
      </w:r>
      <w:proofErr w:type="gramStart"/>
      <w:r w:rsidR="00B711E0" w:rsidRPr="003D1123">
        <w:rPr>
          <w:sz w:val="24"/>
          <w:szCs w:val="24"/>
          <w:lang w:eastAsia="ru-RU"/>
        </w:rPr>
        <w:t>здания</w:t>
      </w:r>
      <w:r w:rsidR="00655F83" w:rsidRPr="003D1123">
        <w:rPr>
          <w:sz w:val="24"/>
          <w:szCs w:val="24"/>
          <w:lang w:eastAsia="ru-RU"/>
        </w:rPr>
        <w:t xml:space="preserve">  и</w:t>
      </w:r>
      <w:proofErr w:type="gramEnd"/>
      <w:r w:rsidR="00655F83" w:rsidRPr="003D1123">
        <w:rPr>
          <w:sz w:val="24"/>
          <w:szCs w:val="24"/>
          <w:lang w:eastAsia="ru-RU"/>
        </w:rPr>
        <w:t xml:space="preserve"> оборудования</w:t>
      </w:r>
      <w:r w:rsidRPr="003D1123">
        <w:rPr>
          <w:sz w:val="24"/>
          <w:szCs w:val="24"/>
          <w:lang w:eastAsia="ru-RU"/>
        </w:rPr>
        <w:t xml:space="preserve"> Объекта в точке подключения к системе </w:t>
      </w:r>
      <w:ins w:id="119" w:author="user" w:date="2019-01-15T14:54:00Z">
        <w:r w:rsidR="00502A17">
          <w:rPr>
            <w:sz w:val="24"/>
            <w:szCs w:val="24"/>
            <w:lang w:eastAsia="ru-RU"/>
          </w:rPr>
          <w:t>горячего вод</w:t>
        </w:r>
      </w:ins>
      <w:del w:id="120" w:author="user" w:date="2019-01-15T14:54:00Z">
        <w:r w:rsidRPr="003D1123" w:rsidDel="00502A17">
          <w:rPr>
            <w:sz w:val="24"/>
            <w:szCs w:val="24"/>
            <w:lang w:eastAsia="ru-RU"/>
          </w:rPr>
          <w:delText>тепл</w:delText>
        </w:r>
      </w:del>
      <w:r w:rsidRPr="003D1123">
        <w:rPr>
          <w:sz w:val="24"/>
          <w:szCs w:val="24"/>
          <w:lang w:eastAsia="ru-RU"/>
        </w:rPr>
        <w:t>оснабжения;</w:t>
      </w:r>
    </w:p>
    <w:p w:rsidR="00AF094A" w:rsidRPr="003D1123" w:rsidRDefault="00AF094A" w:rsidP="00AF094A">
      <w:pPr>
        <w:ind w:firstLine="567"/>
        <w:jc w:val="both"/>
        <w:rPr>
          <w:b/>
          <w:color w:val="000000"/>
          <w:spacing w:val="-4"/>
          <w:sz w:val="24"/>
          <w:szCs w:val="24"/>
        </w:rPr>
      </w:pPr>
      <w:r w:rsidRPr="003D1123">
        <w:rPr>
          <w:sz w:val="24"/>
          <w:szCs w:val="24"/>
          <w:lang w:eastAsia="ru-RU"/>
        </w:rPr>
        <w:t xml:space="preserve">- В течение 15 (пятнадцати) рабочих дней после завершения работ по </w:t>
      </w:r>
      <w:r w:rsidRPr="003D1123">
        <w:rPr>
          <w:sz w:val="24"/>
          <w:szCs w:val="24"/>
          <w:lang w:eastAsia="ru-RU"/>
        </w:rPr>
        <w:lastRenderedPageBreak/>
        <w:t xml:space="preserve">непосредственному присоединению </w:t>
      </w:r>
      <w:r w:rsidR="00380CFB" w:rsidRPr="003D1123">
        <w:rPr>
          <w:sz w:val="24"/>
          <w:szCs w:val="24"/>
          <w:lang w:eastAsia="ru-RU"/>
        </w:rPr>
        <w:t xml:space="preserve">систем </w:t>
      </w:r>
      <w:ins w:id="121" w:author="user" w:date="2019-01-15T14:54:00Z">
        <w:r w:rsidR="00502A17">
          <w:rPr>
            <w:sz w:val="24"/>
            <w:szCs w:val="24"/>
            <w:lang w:eastAsia="ru-RU"/>
          </w:rPr>
          <w:t>горячего водо</w:t>
        </w:r>
      </w:ins>
      <w:del w:id="122" w:author="user" w:date="2019-01-15T14:54:00Z">
        <w:r w:rsidR="00380CFB" w:rsidRPr="003D1123" w:rsidDel="00502A17">
          <w:rPr>
            <w:sz w:val="24"/>
            <w:szCs w:val="24"/>
            <w:lang w:eastAsia="ru-RU"/>
          </w:rPr>
          <w:delText>тепло</w:delText>
        </w:r>
      </w:del>
      <w:r w:rsidR="00380CFB" w:rsidRPr="003D1123">
        <w:rPr>
          <w:sz w:val="24"/>
          <w:szCs w:val="24"/>
          <w:lang w:eastAsia="ru-RU"/>
        </w:rPr>
        <w:t xml:space="preserve">снабжения </w:t>
      </w:r>
      <w:r w:rsidR="00F527E9" w:rsidRPr="003D1123">
        <w:rPr>
          <w:sz w:val="24"/>
          <w:szCs w:val="24"/>
          <w:lang w:eastAsia="ru-RU"/>
        </w:rPr>
        <w:t xml:space="preserve">внутри здания </w:t>
      </w:r>
      <w:r w:rsidRPr="003D1123">
        <w:rPr>
          <w:sz w:val="24"/>
          <w:szCs w:val="24"/>
          <w:lang w:eastAsia="ru-RU"/>
        </w:rPr>
        <w:t xml:space="preserve">и оборудования Объекта в точке подключения к системе </w:t>
      </w:r>
      <w:ins w:id="123" w:author="user" w:date="2019-01-15T14:55:00Z">
        <w:r w:rsidR="00502A17">
          <w:rPr>
            <w:sz w:val="24"/>
            <w:szCs w:val="24"/>
            <w:lang w:eastAsia="ru-RU"/>
          </w:rPr>
          <w:t>горячего вод</w:t>
        </w:r>
      </w:ins>
      <w:del w:id="124" w:author="user" w:date="2019-01-15T14:55:00Z">
        <w:r w:rsidRPr="003D1123" w:rsidDel="00502A17">
          <w:rPr>
            <w:sz w:val="24"/>
            <w:szCs w:val="24"/>
            <w:lang w:eastAsia="ru-RU"/>
          </w:rPr>
          <w:delText>тепл</w:delText>
        </w:r>
      </w:del>
      <w:r w:rsidRPr="003D1123">
        <w:rPr>
          <w:sz w:val="24"/>
          <w:szCs w:val="24"/>
          <w:lang w:eastAsia="ru-RU"/>
        </w:rPr>
        <w:t xml:space="preserve">оснабжения направить в адрес Заявителя подписанный со своей стороны Акт о подключении к системе </w:t>
      </w:r>
      <w:ins w:id="125" w:author="user" w:date="2019-01-15T14:55:00Z">
        <w:r w:rsidR="00502A17">
          <w:rPr>
            <w:sz w:val="24"/>
            <w:szCs w:val="24"/>
            <w:lang w:eastAsia="ru-RU"/>
          </w:rPr>
          <w:t>горячего вод</w:t>
        </w:r>
      </w:ins>
      <w:del w:id="126" w:author="user" w:date="2019-01-15T14:55:00Z">
        <w:r w:rsidRPr="003D1123" w:rsidDel="00502A17">
          <w:rPr>
            <w:sz w:val="24"/>
            <w:szCs w:val="24"/>
            <w:lang w:eastAsia="ru-RU"/>
          </w:rPr>
          <w:delText>тепл</w:delText>
        </w:r>
      </w:del>
      <w:r w:rsidRPr="003D1123">
        <w:rPr>
          <w:sz w:val="24"/>
          <w:szCs w:val="24"/>
          <w:lang w:eastAsia="ru-RU"/>
        </w:rPr>
        <w:t>оснабжения, составленный по форме, предусмотренной Приложением № 1 к Договору.</w:t>
      </w:r>
    </w:p>
    <w:p w:rsidR="00AF094A" w:rsidRPr="003D1123" w:rsidRDefault="00AF094A" w:rsidP="002F7525">
      <w:pPr>
        <w:shd w:val="clear" w:color="auto" w:fill="FFFFFF"/>
        <w:tabs>
          <w:tab w:val="left" w:pos="993"/>
        </w:tabs>
        <w:ind w:firstLine="567"/>
        <w:jc w:val="both"/>
        <w:rPr>
          <w:b/>
          <w:bCs/>
          <w:color w:val="000000"/>
          <w:spacing w:val="-2"/>
          <w:sz w:val="24"/>
          <w:szCs w:val="24"/>
        </w:rPr>
      </w:pPr>
      <w:r w:rsidRPr="003D1123">
        <w:rPr>
          <w:b/>
          <w:color w:val="000000"/>
          <w:spacing w:val="-4"/>
          <w:sz w:val="24"/>
          <w:szCs w:val="24"/>
        </w:rPr>
        <w:t>2.2.2.</w:t>
      </w:r>
      <w:r w:rsidRPr="003D1123">
        <w:rPr>
          <w:b/>
          <w:color w:val="000000"/>
          <w:sz w:val="24"/>
          <w:szCs w:val="24"/>
        </w:rPr>
        <w:tab/>
      </w:r>
      <w:r w:rsidRPr="003D1123">
        <w:rPr>
          <w:b/>
          <w:bCs/>
          <w:color w:val="000000"/>
          <w:spacing w:val="-2"/>
          <w:sz w:val="24"/>
          <w:szCs w:val="24"/>
        </w:rPr>
        <w:t>Исполнитель</w:t>
      </w:r>
      <w:r w:rsidR="000D73F8" w:rsidRPr="003D1123">
        <w:rPr>
          <w:b/>
          <w:bCs/>
          <w:color w:val="000000"/>
          <w:spacing w:val="-2"/>
          <w:sz w:val="24"/>
          <w:szCs w:val="24"/>
        </w:rPr>
        <w:t xml:space="preserve"> </w:t>
      </w:r>
      <w:r w:rsidRPr="003D1123">
        <w:rPr>
          <w:b/>
          <w:bCs/>
          <w:color w:val="000000"/>
          <w:spacing w:val="-2"/>
          <w:sz w:val="24"/>
          <w:szCs w:val="24"/>
        </w:rPr>
        <w:t>имеет право:</w:t>
      </w:r>
    </w:p>
    <w:p w:rsidR="00AF094A" w:rsidRPr="003D1123" w:rsidRDefault="00AF094A" w:rsidP="00AF094A">
      <w:pPr>
        <w:ind w:firstLine="567"/>
        <w:jc w:val="both"/>
        <w:rPr>
          <w:sz w:val="24"/>
          <w:szCs w:val="24"/>
          <w:lang w:eastAsia="ru-RU"/>
        </w:rPr>
      </w:pPr>
      <w:r w:rsidRPr="003D1123">
        <w:rPr>
          <w:sz w:val="24"/>
          <w:szCs w:val="24"/>
          <w:lang w:eastAsia="ru-RU"/>
        </w:rPr>
        <w:t>-</w:t>
      </w:r>
      <w:r w:rsidR="00380CFB" w:rsidRPr="003D1123">
        <w:rPr>
          <w:sz w:val="24"/>
          <w:szCs w:val="24"/>
          <w:lang w:eastAsia="ru-RU"/>
        </w:rPr>
        <w:t xml:space="preserve"> </w:t>
      </w:r>
      <w:r w:rsidRPr="003D1123">
        <w:rPr>
          <w:sz w:val="24"/>
          <w:szCs w:val="24"/>
          <w:lang w:eastAsia="ru-RU"/>
        </w:rPr>
        <w:t xml:space="preserve"> Привлекать для исполнения условий настоящего Договора третьих лиц без получения предварительного согласия Заявителя</w:t>
      </w:r>
      <w:r w:rsidR="00024E29" w:rsidRPr="003D1123">
        <w:rPr>
          <w:sz w:val="24"/>
          <w:szCs w:val="24"/>
          <w:lang w:eastAsia="ru-RU"/>
        </w:rPr>
        <w:t>;</w:t>
      </w:r>
    </w:p>
    <w:p w:rsidR="00AF094A" w:rsidRPr="003D1123" w:rsidRDefault="00AF094A" w:rsidP="00AF094A">
      <w:pPr>
        <w:ind w:firstLine="567"/>
        <w:jc w:val="both"/>
        <w:rPr>
          <w:rFonts w:eastAsia="Calibri"/>
          <w:sz w:val="24"/>
          <w:szCs w:val="24"/>
        </w:rPr>
      </w:pPr>
      <w:r w:rsidRPr="003D1123">
        <w:rPr>
          <w:sz w:val="24"/>
          <w:szCs w:val="24"/>
          <w:lang w:eastAsia="ru-RU"/>
        </w:rPr>
        <w:t xml:space="preserve">- </w:t>
      </w:r>
      <w:r w:rsidRPr="003D1123">
        <w:rPr>
          <w:rFonts w:eastAsia="Calibri"/>
          <w:sz w:val="24"/>
          <w:szCs w:val="24"/>
        </w:rPr>
        <w:t>Изменить дату подключения подключаемого объекта на более позднюю без изменения сроков внесения платы</w:t>
      </w:r>
      <w:r w:rsidR="00985C03" w:rsidRPr="003D1123">
        <w:rPr>
          <w:rFonts w:eastAsia="Calibri"/>
          <w:sz w:val="24"/>
          <w:szCs w:val="24"/>
        </w:rPr>
        <w:t xml:space="preserve"> за подключение в случае, если З</w:t>
      </w:r>
      <w:r w:rsidRPr="003D1123">
        <w:rPr>
          <w:rFonts w:eastAsia="Calibri"/>
          <w:sz w:val="24"/>
          <w:szCs w:val="24"/>
        </w:rPr>
        <w:t>аявитель не предоставил исполнителю в установленные договором на подключение сроки возможность осуществить проверку готовности</w:t>
      </w:r>
      <w:r w:rsidR="00655F83" w:rsidRPr="003D1123">
        <w:rPr>
          <w:sz w:val="24"/>
          <w:szCs w:val="24"/>
          <w:lang w:eastAsia="ru-RU"/>
        </w:rPr>
        <w:t xml:space="preserve"> внутридомовых систем теплоснабжения  и оборудования</w:t>
      </w:r>
      <w:r w:rsidRPr="003D1123">
        <w:rPr>
          <w:rFonts w:eastAsia="Calibri"/>
          <w:sz w:val="24"/>
          <w:szCs w:val="24"/>
        </w:rPr>
        <w:t xml:space="preserve"> объекта к подключению и подаче тепловой энергии и опломбирование установленных приборов (узлов) учета, кранов и задвижек на их </w:t>
      </w:r>
      <w:r w:rsidR="00985C03" w:rsidRPr="003D1123">
        <w:rPr>
          <w:rFonts w:eastAsia="Calibri"/>
          <w:sz w:val="24"/>
          <w:szCs w:val="24"/>
        </w:rPr>
        <w:t>обводах, а также в случае если З</w:t>
      </w:r>
      <w:r w:rsidRPr="003D1123">
        <w:rPr>
          <w:rFonts w:eastAsia="Calibri"/>
          <w:sz w:val="24"/>
          <w:szCs w:val="24"/>
        </w:rPr>
        <w:t>аявитель не соблюдает установленные договором срок</w:t>
      </w:r>
      <w:r w:rsidR="00024E29" w:rsidRPr="003D1123">
        <w:rPr>
          <w:rFonts w:eastAsia="Calibri"/>
          <w:sz w:val="24"/>
          <w:szCs w:val="24"/>
        </w:rPr>
        <w:t>и внесения платы за подключение;</w:t>
      </w:r>
    </w:p>
    <w:p w:rsidR="00AF094A" w:rsidRPr="003D1123" w:rsidRDefault="00AF094A" w:rsidP="00AF094A">
      <w:pPr>
        <w:ind w:firstLine="567"/>
        <w:jc w:val="both"/>
        <w:rPr>
          <w:color w:val="000000"/>
          <w:spacing w:val="2"/>
          <w:sz w:val="24"/>
          <w:szCs w:val="24"/>
        </w:rPr>
      </w:pPr>
      <w:r w:rsidRPr="003D1123">
        <w:rPr>
          <w:sz w:val="24"/>
          <w:szCs w:val="24"/>
          <w:lang w:eastAsia="ru-RU"/>
        </w:rPr>
        <w:t>Об изменении даты подключения Исполнитель извещает Заявителя в письменном виде.</w:t>
      </w:r>
    </w:p>
    <w:p w:rsidR="00AF094A" w:rsidRPr="003D1123" w:rsidRDefault="00AF094A" w:rsidP="00AF094A">
      <w:pPr>
        <w:shd w:val="clear" w:color="auto" w:fill="FFFFFF"/>
        <w:tabs>
          <w:tab w:val="left" w:pos="1278"/>
          <w:tab w:val="left" w:pos="1704"/>
        </w:tabs>
        <w:ind w:firstLine="567"/>
        <w:jc w:val="both"/>
        <w:rPr>
          <w:color w:val="000000"/>
          <w:spacing w:val="-1"/>
          <w:sz w:val="24"/>
          <w:szCs w:val="24"/>
        </w:rPr>
      </w:pPr>
      <w:r w:rsidRPr="003D1123">
        <w:rPr>
          <w:color w:val="000000"/>
          <w:spacing w:val="2"/>
          <w:sz w:val="24"/>
          <w:szCs w:val="24"/>
        </w:rPr>
        <w:t xml:space="preserve">- Самостоятельно определять перечень работ, необходимых для оказания услуги, а также </w:t>
      </w:r>
      <w:r w:rsidRPr="003D1123">
        <w:rPr>
          <w:color w:val="000000"/>
          <w:sz w:val="24"/>
          <w:szCs w:val="24"/>
        </w:rPr>
        <w:t>график их выполнения в пределах срока, оговоренных техническими условиями;</w:t>
      </w:r>
    </w:p>
    <w:p w:rsidR="00AF094A" w:rsidRPr="003D1123" w:rsidRDefault="00AF094A" w:rsidP="00B917B0">
      <w:pPr>
        <w:shd w:val="clear" w:color="auto" w:fill="FFFFFF"/>
        <w:tabs>
          <w:tab w:val="left" w:pos="1278"/>
          <w:tab w:val="left" w:pos="1704"/>
        </w:tabs>
        <w:ind w:firstLine="567"/>
        <w:jc w:val="both"/>
        <w:rPr>
          <w:color w:val="000000"/>
          <w:spacing w:val="-1"/>
          <w:sz w:val="24"/>
          <w:szCs w:val="24"/>
        </w:rPr>
      </w:pPr>
      <w:r w:rsidRPr="003D1123">
        <w:rPr>
          <w:color w:val="000000"/>
          <w:spacing w:val="-1"/>
          <w:sz w:val="24"/>
          <w:szCs w:val="24"/>
        </w:rPr>
        <w:t xml:space="preserve">- Считать обязательства Исполнителя выполненными надлежащим образом, если Заявителем в </w:t>
      </w:r>
      <w:r w:rsidRPr="003D1123">
        <w:rPr>
          <w:color w:val="000000"/>
          <w:spacing w:val="1"/>
          <w:sz w:val="24"/>
          <w:szCs w:val="24"/>
        </w:rPr>
        <w:t xml:space="preserve">течение 15-ти дней после получения не подписан акт о подключении к системе </w:t>
      </w:r>
      <w:ins w:id="127" w:author="user" w:date="2019-01-15T14:56:00Z">
        <w:r w:rsidR="00A960D6">
          <w:rPr>
            <w:color w:val="000000"/>
            <w:spacing w:val="1"/>
            <w:sz w:val="24"/>
            <w:szCs w:val="24"/>
          </w:rPr>
          <w:t>горячего вод</w:t>
        </w:r>
      </w:ins>
      <w:del w:id="128" w:author="user" w:date="2019-01-15T14:56:00Z">
        <w:r w:rsidRPr="003D1123" w:rsidDel="00A960D6">
          <w:rPr>
            <w:color w:val="000000"/>
            <w:spacing w:val="1"/>
            <w:sz w:val="24"/>
            <w:szCs w:val="24"/>
          </w:rPr>
          <w:delText>тепл</w:delText>
        </w:r>
      </w:del>
      <w:r w:rsidRPr="003D1123">
        <w:rPr>
          <w:color w:val="000000"/>
          <w:spacing w:val="1"/>
          <w:sz w:val="24"/>
          <w:szCs w:val="24"/>
        </w:rPr>
        <w:t xml:space="preserve">оснабжения и </w:t>
      </w:r>
      <w:r w:rsidRPr="003D1123">
        <w:rPr>
          <w:color w:val="000000"/>
          <w:spacing w:val="-1"/>
          <w:sz w:val="24"/>
          <w:szCs w:val="24"/>
        </w:rPr>
        <w:t>не выставлены мотивированные возражения против его подписания.</w:t>
      </w:r>
    </w:p>
    <w:p w:rsidR="00D370AD" w:rsidRPr="003D1123" w:rsidRDefault="00D370AD" w:rsidP="00B917B0">
      <w:pPr>
        <w:shd w:val="clear" w:color="auto" w:fill="FFFFFF"/>
        <w:tabs>
          <w:tab w:val="left" w:pos="1278"/>
          <w:tab w:val="left" w:pos="1704"/>
        </w:tabs>
        <w:ind w:firstLine="567"/>
        <w:jc w:val="both"/>
        <w:rPr>
          <w:color w:val="000000"/>
          <w:spacing w:val="-1"/>
          <w:sz w:val="24"/>
          <w:szCs w:val="24"/>
        </w:rPr>
      </w:pPr>
    </w:p>
    <w:p w:rsidR="00AF094A" w:rsidRPr="003D1123" w:rsidRDefault="00AF094A" w:rsidP="00AF094A">
      <w:pPr>
        <w:shd w:val="clear" w:color="auto" w:fill="FFFFFF"/>
        <w:tabs>
          <w:tab w:val="left" w:pos="259"/>
        </w:tabs>
        <w:ind w:firstLine="567"/>
        <w:jc w:val="center"/>
        <w:rPr>
          <w:b/>
          <w:bCs/>
          <w:color w:val="000000"/>
          <w:spacing w:val="2"/>
          <w:sz w:val="24"/>
          <w:szCs w:val="24"/>
        </w:rPr>
      </w:pPr>
      <w:r w:rsidRPr="003D1123">
        <w:rPr>
          <w:b/>
          <w:bCs/>
          <w:color w:val="000000"/>
          <w:spacing w:val="2"/>
          <w:sz w:val="24"/>
          <w:szCs w:val="24"/>
        </w:rPr>
        <w:t>3. Стоимость У</w:t>
      </w:r>
      <w:r w:rsidR="00D370AD" w:rsidRPr="003D1123">
        <w:rPr>
          <w:b/>
          <w:bCs/>
          <w:color w:val="000000"/>
          <w:spacing w:val="2"/>
          <w:sz w:val="24"/>
          <w:szCs w:val="24"/>
        </w:rPr>
        <w:t>слуги, сроки и порядок расчетов</w:t>
      </w:r>
    </w:p>
    <w:p w:rsidR="008044A0" w:rsidRPr="003D1123" w:rsidRDefault="00AF094A" w:rsidP="008044A0">
      <w:pPr>
        <w:ind w:firstLine="567"/>
        <w:jc w:val="both"/>
        <w:rPr>
          <w:rFonts w:eastAsia="SimSun"/>
          <w:sz w:val="24"/>
          <w:szCs w:val="24"/>
        </w:rPr>
      </w:pPr>
      <w:r w:rsidRPr="003D1123">
        <w:rPr>
          <w:b/>
          <w:sz w:val="24"/>
          <w:szCs w:val="24"/>
        </w:rPr>
        <w:t>3.1.</w:t>
      </w:r>
      <w:r w:rsidRPr="003D1123">
        <w:rPr>
          <w:rFonts w:eastAsia="SimSun"/>
          <w:sz w:val="24"/>
          <w:szCs w:val="24"/>
        </w:rPr>
        <w:t xml:space="preserve"> Размер платы за подключение, </w:t>
      </w:r>
      <w:r w:rsidRPr="003D1123">
        <w:rPr>
          <w:sz w:val="24"/>
          <w:szCs w:val="24"/>
        </w:rPr>
        <w:t xml:space="preserve">подлежащей оплате Заявителем по </w:t>
      </w:r>
      <w:r w:rsidRPr="003D1123">
        <w:rPr>
          <w:rFonts w:eastAsia="SimSun"/>
          <w:sz w:val="24"/>
          <w:szCs w:val="24"/>
        </w:rPr>
        <w:t xml:space="preserve">Договору, на момент его заключения </w:t>
      </w:r>
      <w:r w:rsidR="00985C03" w:rsidRPr="003D1123">
        <w:rPr>
          <w:rFonts w:eastAsia="SimSun"/>
          <w:sz w:val="24"/>
          <w:szCs w:val="24"/>
        </w:rPr>
        <w:t xml:space="preserve">составляет </w:t>
      </w:r>
      <w:r w:rsidR="00F34FAC" w:rsidRPr="003D1123">
        <w:rPr>
          <w:rFonts w:eastAsia="SimSun"/>
          <w:sz w:val="24"/>
          <w:szCs w:val="24"/>
        </w:rPr>
        <w:t>сумму в размере</w:t>
      </w:r>
      <w:r w:rsidR="00036831" w:rsidRPr="003D1123">
        <w:rPr>
          <w:rFonts w:eastAsia="SimSun"/>
          <w:sz w:val="24"/>
          <w:szCs w:val="24"/>
        </w:rPr>
        <w:t xml:space="preserve"> </w:t>
      </w:r>
      <w:ins w:id="129" w:author="Василий" w:date="2018-10-04T11:15:00Z">
        <w:del w:id="130" w:author="o.komarova" w:date="2019-01-15T14:09:00Z">
          <w:r w:rsidR="007C363D" w:rsidDel="008848D2">
            <w:rPr>
              <w:rFonts w:eastAsia="SimSun"/>
              <w:sz w:val="24"/>
              <w:szCs w:val="24"/>
            </w:rPr>
            <w:delText>3</w:delText>
          </w:r>
        </w:del>
      </w:ins>
      <w:ins w:id="131" w:author="Василий" w:date="2018-10-04T11:16:00Z">
        <w:del w:id="132" w:author="o.komarova" w:date="2019-01-15T14:09:00Z">
          <w:r w:rsidR="007C363D" w:rsidDel="008848D2">
            <w:rPr>
              <w:rFonts w:eastAsia="SimSun"/>
              <w:sz w:val="24"/>
              <w:szCs w:val="24"/>
            </w:rPr>
            <w:delText> </w:delText>
          </w:r>
        </w:del>
      </w:ins>
      <w:ins w:id="133" w:author="Василий" w:date="2018-10-04T11:15:00Z">
        <w:del w:id="134" w:author="o.komarova" w:date="2019-01-15T14:09:00Z">
          <w:r w:rsidR="007C363D" w:rsidDel="008848D2">
            <w:rPr>
              <w:rFonts w:eastAsia="SimSun"/>
              <w:sz w:val="24"/>
              <w:szCs w:val="24"/>
            </w:rPr>
            <w:delText>050</w:delText>
          </w:r>
        </w:del>
      </w:ins>
      <w:ins w:id="135" w:author="Василий" w:date="2018-10-04T11:16:00Z">
        <w:del w:id="136" w:author="o.komarova" w:date="2019-01-15T14:09:00Z">
          <w:r w:rsidR="007C363D" w:rsidDel="008848D2">
            <w:rPr>
              <w:rFonts w:eastAsia="SimSun"/>
              <w:sz w:val="24"/>
              <w:szCs w:val="24"/>
            </w:rPr>
            <w:delText xml:space="preserve"> </w:delText>
          </w:r>
        </w:del>
      </w:ins>
      <w:ins w:id="137" w:author="Василий" w:date="2018-10-04T11:15:00Z">
        <w:del w:id="138" w:author="o.komarova" w:date="2019-01-15T14:09:00Z">
          <w:r w:rsidR="007C363D" w:rsidDel="008848D2">
            <w:rPr>
              <w:rFonts w:eastAsia="SimSun"/>
              <w:sz w:val="24"/>
              <w:szCs w:val="24"/>
            </w:rPr>
            <w:delText>000,00</w:delText>
          </w:r>
        </w:del>
      </w:ins>
      <w:ins w:id="139" w:author="Василий" w:date="2018-10-04T11:16:00Z">
        <w:del w:id="140" w:author="o.komarova" w:date="2019-01-15T14:09:00Z">
          <w:r w:rsidR="007C363D" w:rsidDel="008848D2">
            <w:rPr>
              <w:rFonts w:eastAsia="SimSun"/>
              <w:sz w:val="24"/>
              <w:szCs w:val="24"/>
            </w:rPr>
            <w:delText xml:space="preserve"> (Три миллиона пятьдесят тысяч) </w:delText>
          </w:r>
        </w:del>
      </w:ins>
      <w:ins w:id="141" w:author="Василий" w:date="2018-10-04T11:17:00Z">
        <w:del w:id="142" w:author="o.komarova" w:date="2019-01-15T14:09:00Z">
          <w:r w:rsidR="007C363D" w:rsidDel="008848D2">
            <w:rPr>
              <w:rFonts w:eastAsia="SimSun"/>
              <w:sz w:val="24"/>
              <w:szCs w:val="24"/>
            </w:rPr>
            <w:delText xml:space="preserve">рублей, </w:delText>
          </w:r>
        </w:del>
      </w:ins>
      <w:del w:id="143" w:author="o.komarova" w:date="2019-01-15T14:09:00Z">
        <w:r w:rsidR="00F45653" w:rsidRPr="003D1123" w:rsidDel="008848D2">
          <w:rPr>
            <w:rFonts w:eastAsia="SimSun"/>
            <w:sz w:val="24"/>
            <w:szCs w:val="24"/>
          </w:rPr>
          <w:delText>3 161 460  (три миллиона сто шестьдесят одна тысяча четыреста шестьдесят) рублей</w:delText>
        </w:r>
        <w:r w:rsidR="00D15F15" w:rsidRPr="003D1123" w:rsidDel="008848D2">
          <w:rPr>
            <w:rFonts w:eastAsia="SimSun"/>
            <w:sz w:val="24"/>
            <w:szCs w:val="24"/>
          </w:rPr>
          <w:delText>,</w:delText>
        </w:r>
        <w:r w:rsidR="00F45653" w:rsidRPr="003D1123" w:rsidDel="008848D2">
          <w:rPr>
            <w:rFonts w:eastAsia="SimSun"/>
            <w:sz w:val="24"/>
            <w:szCs w:val="24"/>
          </w:rPr>
          <w:delText xml:space="preserve"> </w:delText>
        </w:r>
        <w:r w:rsidR="00D15F15" w:rsidRPr="003D1123" w:rsidDel="008848D2">
          <w:rPr>
            <w:rFonts w:eastAsia="SimSun"/>
            <w:sz w:val="24"/>
            <w:szCs w:val="24"/>
          </w:rPr>
          <w:delText>без учета НДС.</w:delText>
        </w:r>
      </w:del>
      <w:ins w:id="144" w:author="user1" w:date="2018-10-04T11:03:00Z">
        <w:del w:id="145" w:author="o.komarova" w:date="2019-01-15T14:09:00Z">
          <w:r w:rsidR="00B06E74" w:rsidDel="008848D2">
            <w:rPr>
              <w:rFonts w:eastAsia="SimSun"/>
              <w:sz w:val="24"/>
              <w:szCs w:val="24"/>
            </w:rPr>
            <w:delText>в том числе НДС 18%, что составляет …………..</w:delText>
          </w:r>
        </w:del>
      </w:ins>
      <w:del w:id="146" w:author="o.komarova" w:date="2019-01-15T14:09:00Z">
        <w:r w:rsidR="008044A0" w:rsidRPr="003D1123" w:rsidDel="008848D2">
          <w:rPr>
            <w:rFonts w:eastAsia="SimSun"/>
            <w:sz w:val="24"/>
            <w:szCs w:val="24"/>
          </w:rPr>
          <w:delText xml:space="preserve"> </w:delText>
        </w:r>
      </w:del>
      <w:ins w:id="147" w:author="o.komarova" w:date="2019-01-15T14:09:00Z">
        <w:r w:rsidR="008848D2">
          <w:rPr>
            <w:rFonts w:eastAsia="SimSun"/>
            <w:sz w:val="24"/>
            <w:szCs w:val="24"/>
          </w:rPr>
          <w:t>____________________________________________________________________________</w:t>
        </w:r>
      </w:ins>
    </w:p>
    <w:p w:rsidR="00D15F15" w:rsidRPr="003D1123" w:rsidRDefault="008044A0" w:rsidP="008044A0">
      <w:pPr>
        <w:ind w:firstLine="567"/>
        <w:jc w:val="both"/>
        <w:rPr>
          <w:rFonts w:eastAsia="SimSun"/>
          <w:sz w:val="24"/>
          <w:szCs w:val="24"/>
        </w:rPr>
      </w:pPr>
      <w:r w:rsidRPr="003D1123">
        <w:rPr>
          <w:rFonts w:eastAsia="SimSun"/>
          <w:sz w:val="24"/>
          <w:szCs w:val="24"/>
        </w:rPr>
        <w:t xml:space="preserve">Указанный размер платы за подключение утвержден Распоряжением Комитета государственного регулирования тарифов Саратовской области </w:t>
      </w:r>
      <w:del w:id="148" w:author="Василий" w:date="2018-10-04T11:17:00Z">
        <w:r w:rsidRPr="003D1123" w:rsidDel="007C363D">
          <w:rPr>
            <w:rFonts w:eastAsia="SimSun"/>
            <w:sz w:val="24"/>
            <w:szCs w:val="24"/>
          </w:rPr>
          <w:delText>от 30 июля 2018 года № 27/12-р.</w:delText>
        </w:r>
      </w:del>
      <w:ins w:id="149" w:author="Василий" w:date="2018-10-04T11:17:00Z">
        <w:r w:rsidR="007C363D">
          <w:rPr>
            <w:rFonts w:eastAsia="SimSun"/>
            <w:sz w:val="24"/>
            <w:szCs w:val="24"/>
          </w:rPr>
          <w:t>от __________________________________________ .</w:t>
        </w:r>
      </w:ins>
    </w:p>
    <w:p w:rsidR="008044A0" w:rsidRPr="003D1123" w:rsidDel="00B06E74" w:rsidRDefault="008044A0" w:rsidP="008B3CAB">
      <w:pPr>
        <w:ind w:firstLine="567"/>
        <w:jc w:val="both"/>
        <w:rPr>
          <w:del w:id="150" w:author="user1" w:date="2018-10-04T11:03:00Z"/>
          <w:rFonts w:eastAsia="SimSun"/>
          <w:sz w:val="24"/>
          <w:szCs w:val="24"/>
        </w:rPr>
      </w:pPr>
      <w:del w:id="151" w:author="user1" w:date="2018-10-04T11:03:00Z">
        <w:r w:rsidRPr="003D1123" w:rsidDel="00B06E74">
          <w:rPr>
            <w:rFonts w:eastAsia="SimSun"/>
            <w:sz w:val="24"/>
            <w:szCs w:val="24"/>
          </w:rPr>
          <w:delText>На момент заключения настоящего договора размер НДС составляет 18%.</w:delText>
        </w:r>
      </w:del>
    </w:p>
    <w:p w:rsidR="008B3CAB" w:rsidRDefault="00997FBC" w:rsidP="00997FBC">
      <w:pPr>
        <w:ind w:firstLine="567"/>
        <w:jc w:val="both"/>
        <w:rPr>
          <w:ins w:id="152" w:author="user1" w:date="2018-10-04T10:28:00Z"/>
          <w:rFonts w:eastAsia="SimSun"/>
          <w:sz w:val="24"/>
          <w:szCs w:val="24"/>
        </w:rPr>
      </w:pPr>
      <w:del w:id="153" w:author="user1" w:date="2018-10-04T11:03:00Z">
        <w:r w:rsidRPr="003D1123" w:rsidDel="00B06E74">
          <w:rPr>
            <w:rFonts w:eastAsia="SimSun"/>
            <w:sz w:val="24"/>
            <w:szCs w:val="24"/>
          </w:rPr>
          <w:delText>Размер платы за подключение с учетом НДС 18% составляет 3</w:delText>
        </w:r>
        <w:r w:rsidR="006D06E4" w:rsidRPr="003D1123" w:rsidDel="00B06E74">
          <w:rPr>
            <w:rFonts w:eastAsia="SimSun"/>
            <w:sz w:val="24"/>
            <w:szCs w:val="24"/>
          </w:rPr>
          <w:delText> </w:delText>
        </w:r>
        <w:r w:rsidRPr="003D1123" w:rsidDel="00B06E74">
          <w:rPr>
            <w:rFonts w:eastAsia="SimSun"/>
            <w:sz w:val="24"/>
            <w:szCs w:val="24"/>
          </w:rPr>
          <w:delText>730</w:delText>
        </w:r>
        <w:r w:rsidR="006D06E4" w:rsidRPr="003D1123" w:rsidDel="00B06E74">
          <w:rPr>
            <w:rFonts w:eastAsia="SimSun"/>
            <w:sz w:val="24"/>
            <w:szCs w:val="24"/>
          </w:rPr>
          <w:delText xml:space="preserve"> </w:delText>
        </w:r>
        <w:r w:rsidRPr="003D1123" w:rsidDel="00B06E74">
          <w:rPr>
            <w:rFonts w:eastAsia="SimSun"/>
            <w:sz w:val="24"/>
            <w:szCs w:val="24"/>
          </w:rPr>
          <w:delText>522 (три миллиона семьсот тридцать тысяч пятьсот двадцать два) руб. 80 коп.</w:delText>
        </w:r>
      </w:del>
    </w:p>
    <w:p w:rsidR="007F236C" w:rsidRPr="003D1123" w:rsidRDefault="007F236C" w:rsidP="00997FBC">
      <w:pPr>
        <w:ind w:firstLine="567"/>
        <w:jc w:val="both"/>
        <w:rPr>
          <w:rFonts w:eastAsia="SimSun"/>
          <w:sz w:val="24"/>
          <w:szCs w:val="24"/>
        </w:rPr>
      </w:pPr>
      <w:ins w:id="154" w:author="user1" w:date="2018-10-04T10:29:00Z">
        <w:r>
          <w:rPr>
            <w:sz w:val="24"/>
            <w:szCs w:val="24"/>
          </w:rPr>
          <w:t>Стоимость</w:t>
        </w:r>
      </w:ins>
      <w:ins w:id="155" w:author="user1" w:date="2018-10-04T10:28:00Z">
        <w:r w:rsidRPr="0026474B">
          <w:rPr>
            <w:sz w:val="24"/>
            <w:szCs w:val="24"/>
          </w:rPr>
          <w:t xml:space="preserve"> настоящего </w:t>
        </w:r>
      </w:ins>
      <w:ins w:id="156" w:author="user1" w:date="2018-10-04T10:29:00Z">
        <w:r>
          <w:rPr>
            <w:sz w:val="24"/>
            <w:szCs w:val="24"/>
          </w:rPr>
          <w:t>Договора</w:t>
        </w:r>
      </w:ins>
      <w:ins w:id="157" w:author="user1" w:date="2018-10-04T10:28:00Z">
        <w:r w:rsidRPr="0026474B">
          <w:rPr>
            <w:sz w:val="24"/>
            <w:szCs w:val="24"/>
          </w:rPr>
          <w:t xml:space="preserve"> может быть снижена по соглашению Сторон без изменения предусмотренных </w:t>
        </w:r>
      </w:ins>
      <w:ins w:id="158" w:author="user1" w:date="2018-10-04T10:29:00Z">
        <w:r>
          <w:rPr>
            <w:sz w:val="24"/>
            <w:szCs w:val="24"/>
          </w:rPr>
          <w:t>Договором</w:t>
        </w:r>
      </w:ins>
      <w:ins w:id="159" w:author="user1" w:date="2018-10-04T10:28:00Z">
        <w:r w:rsidRPr="0026474B">
          <w:rPr>
            <w:sz w:val="24"/>
            <w:szCs w:val="24"/>
          </w:rPr>
          <w:t xml:space="preserve"> объема работ и иных условий исполнения настоящего </w:t>
        </w:r>
      </w:ins>
      <w:ins w:id="160" w:author="user1" w:date="2018-10-04T10:29:00Z">
        <w:r>
          <w:rPr>
            <w:sz w:val="24"/>
            <w:szCs w:val="24"/>
          </w:rPr>
          <w:t>Договора</w:t>
        </w:r>
      </w:ins>
      <w:ins w:id="161" w:author="user1" w:date="2018-10-04T10:28:00Z">
        <w:r w:rsidRPr="0026474B">
          <w:rPr>
            <w:sz w:val="24"/>
            <w:szCs w:val="24"/>
          </w:rPr>
          <w:t>.</w:t>
        </w:r>
      </w:ins>
    </w:p>
    <w:p w:rsidR="00B959C2" w:rsidRPr="003D1123" w:rsidRDefault="00AF094A" w:rsidP="00B959C2">
      <w:pPr>
        <w:tabs>
          <w:tab w:val="left" w:pos="10065"/>
        </w:tabs>
        <w:ind w:firstLine="567"/>
        <w:jc w:val="both"/>
        <w:rPr>
          <w:sz w:val="24"/>
          <w:szCs w:val="24"/>
          <w:lang w:eastAsia="ru-RU"/>
        </w:rPr>
      </w:pPr>
      <w:r w:rsidRPr="003D1123">
        <w:rPr>
          <w:rFonts w:eastAsia="SimSun"/>
          <w:b/>
          <w:sz w:val="24"/>
          <w:szCs w:val="24"/>
          <w:lang w:eastAsia="zh-CN"/>
        </w:rPr>
        <w:t>3.2.</w:t>
      </w:r>
      <w:r w:rsidRPr="003D1123">
        <w:rPr>
          <w:rFonts w:eastAsia="SimSun"/>
          <w:sz w:val="24"/>
          <w:szCs w:val="24"/>
          <w:lang w:eastAsia="zh-CN"/>
        </w:rPr>
        <w:t xml:space="preserve"> Заявитель оплачивает Исполнителю указанную в пункте 3.1 настоящего Договора плату за подключение </w:t>
      </w:r>
      <w:r w:rsidR="00B959C2" w:rsidRPr="003D1123">
        <w:rPr>
          <w:rFonts w:eastAsia="SimSun"/>
          <w:sz w:val="24"/>
          <w:szCs w:val="24"/>
          <w:lang w:eastAsia="zh-CN"/>
        </w:rPr>
        <w:t>следующими этапами:</w:t>
      </w:r>
    </w:p>
    <w:p w:rsidR="00F156A9" w:rsidRPr="00F156A9" w:rsidRDefault="005110DE" w:rsidP="00F156A9">
      <w:pPr>
        <w:numPr>
          <w:ilvl w:val="0"/>
          <w:numId w:val="14"/>
        </w:numPr>
        <w:ind w:left="0" w:firstLine="0"/>
        <w:jc w:val="both"/>
        <w:rPr>
          <w:ins w:id="162" w:author="user1" w:date="2018-10-04T10:08:00Z"/>
          <w:sz w:val="24"/>
          <w:szCs w:val="24"/>
          <w:rPrChange w:id="163" w:author="user1" w:date="2018-10-04T10:08:00Z">
            <w:rPr>
              <w:ins w:id="164" w:author="user1" w:date="2018-10-04T10:08:00Z"/>
            </w:rPr>
          </w:rPrChange>
        </w:rPr>
      </w:pPr>
      <w:ins w:id="165" w:author="user1" w:date="2018-10-04T10:08:00Z">
        <w:r w:rsidRPr="005110DE">
          <w:rPr>
            <w:sz w:val="24"/>
            <w:szCs w:val="24"/>
            <w:rPrChange w:id="166" w:author="user1" w:date="2018-10-04T10:08:00Z">
              <w:rPr/>
            </w:rPrChange>
          </w:rPr>
          <w:t xml:space="preserve">30% </w:t>
        </w:r>
        <w:proofErr w:type="gramStart"/>
        <w:r w:rsidRPr="005110DE">
          <w:rPr>
            <w:sz w:val="24"/>
            <w:szCs w:val="24"/>
            <w:rPrChange w:id="167" w:author="user1" w:date="2018-10-04T10:08:00Z">
              <w:rPr/>
            </w:rPrChange>
          </w:rPr>
          <w:t>от размеры</w:t>
        </w:r>
        <w:proofErr w:type="gramEnd"/>
        <w:r w:rsidRPr="005110DE">
          <w:rPr>
            <w:sz w:val="24"/>
            <w:szCs w:val="24"/>
            <w:rPrChange w:id="168" w:author="user1" w:date="2018-10-04T10:08:00Z">
              <w:rPr/>
            </w:rPrChange>
          </w:rPr>
          <w:t xml:space="preserve"> платы за подключение – оплачиваются в течение 10 дней с момента заключения договора.</w:t>
        </w:r>
      </w:ins>
    </w:p>
    <w:p w:rsidR="00B959C2" w:rsidRPr="003D1123" w:rsidDel="00F156A9" w:rsidRDefault="005110DE" w:rsidP="00F156A9">
      <w:pPr>
        <w:jc w:val="both"/>
        <w:rPr>
          <w:del w:id="169" w:author="user1" w:date="2018-10-04T10:08:00Z"/>
          <w:sz w:val="24"/>
          <w:szCs w:val="24"/>
          <w:lang w:eastAsia="ru-RU"/>
        </w:rPr>
      </w:pPr>
      <w:ins w:id="170" w:author="user1" w:date="2018-10-04T10:08:00Z">
        <w:r w:rsidRPr="005110DE">
          <w:rPr>
            <w:sz w:val="24"/>
            <w:szCs w:val="24"/>
            <w:rPrChange w:id="171" w:author="user1" w:date="2018-10-04T10:08:00Z">
              <w:rPr/>
            </w:rPrChange>
          </w:rPr>
          <w:t>Оставшаяся доля платы за подключение (окончательный расчет) в течение 15 рабочих дней с момента подписания Сторонами Акта о подключении к системе теплоснабжения.</w:t>
        </w:r>
      </w:ins>
      <w:del w:id="172" w:author="user1" w:date="2018-10-04T10:08:00Z">
        <w:r w:rsidR="001F358A">
          <w:rPr>
            <w:sz w:val="24"/>
            <w:szCs w:val="24"/>
            <w:lang w:eastAsia="ru-RU"/>
          </w:rPr>
          <w:delText>-</w:delText>
        </w:r>
        <w:r w:rsidR="007F675B" w:rsidRPr="003D1123" w:rsidDel="00F156A9">
          <w:rPr>
            <w:sz w:val="24"/>
            <w:szCs w:val="24"/>
            <w:lang w:eastAsia="ru-RU"/>
          </w:rPr>
          <w:delText xml:space="preserve"> 1 этап - 50</w:delText>
        </w:r>
        <w:r w:rsidR="00B959C2" w:rsidRPr="003D1123" w:rsidDel="00F156A9">
          <w:rPr>
            <w:sz w:val="24"/>
            <w:szCs w:val="24"/>
            <w:lang w:eastAsia="ru-RU"/>
          </w:rPr>
          <w:delText xml:space="preserve"> процентов от размера платы за подключение </w:delText>
        </w:r>
        <w:r w:rsidR="007F675B" w:rsidRPr="003D1123" w:rsidDel="00F156A9">
          <w:rPr>
            <w:sz w:val="24"/>
            <w:szCs w:val="24"/>
            <w:lang w:eastAsia="ru-RU"/>
          </w:rPr>
          <w:delText>–</w:delText>
        </w:r>
        <w:r w:rsidR="00B959C2" w:rsidRPr="003D1123" w:rsidDel="00F156A9">
          <w:rPr>
            <w:sz w:val="24"/>
            <w:szCs w:val="24"/>
            <w:lang w:eastAsia="ru-RU"/>
          </w:rPr>
          <w:delText xml:space="preserve"> вносятся</w:delText>
        </w:r>
        <w:r w:rsidR="0003732D" w:rsidRPr="003D1123" w:rsidDel="00F156A9">
          <w:rPr>
            <w:sz w:val="24"/>
            <w:szCs w:val="24"/>
            <w:lang w:eastAsia="ru-RU"/>
          </w:rPr>
          <w:delText xml:space="preserve"> до 30</w:delText>
        </w:r>
        <w:r w:rsidR="00A841AB" w:rsidRPr="003D1123" w:rsidDel="00F156A9">
          <w:rPr>
            <w:sz w:val="24"/>
            <w:szCs w:val="24"/>
            <w:lang w:eastAsia="ru-RU"/>
          </w:rPr>
          <w:delText xml:space="preserve"> ноября 2018</w:delText>
        </w:r>
        <w:r w:rsidR="007F675B" w:rsidRPr="003D1123" w:rsidDel="00F156A9">
          <w:rPr>
            <w:sz w:val="24"/>
            <w:szCs w:val="24"/>
            <w:lang w:eastAsia="ru-RU"/>
          </w:rPr>
          <w:delText xml:space="preserve"> г.</w:delText>
        </w:r>
        <w:r w:rsidR="00B959C2" w:rsidRPr="003D1123" w:rsidDel="00F156A9">
          <w:rPr>
            <w:sz w:val="24"/>
            <w:szCs w:val="24"/>
            <w:lang w:eastAsia="ru-RU"/>
          </w:rPr>
          <w:delText>;</w:delText>
        </w:r>
      </w:del>
    </w:p>
    <w:p w:rsidR="00790161" w:rsidRPr="003D1123" w:rsidDel="00F156A9" w:rsidRDefault="007F675B" w:rsidP="008B3CAB">
      <w:pPr>
        <w:jc w:val="both"/>
        <w:rPr>
          <w:del w:id="173" w:author="user1" w:date="2018-10-04T10:08:00Z"/>
          <w:sz w:val="24"/>
          <w:szCs w:val="24"/>
          <w:lang w:eastAsia="ru-RU"/>
        </w:rPr>
      </w:pPr>
      <w:del w:id="174" w:author="user1" w:date="2018-10-04T10:08:00Z">
        <w:r w:rsidRPr="003D1123" w:rsidDel="00F156A9">
          <w:rPr>
            <w:sz w:val="24"/>
            <w:szCs w:val="24"/>
            <w:lang w:eastAsia="ru-RU"/>
          </w:rPr>
          <w:delText>- 2</w:delText>
        </w:r>
        <w:r w:rsidR="00B959C2" w:rsidRPr="003D1123" w:rsidDel="00F156A9">
          <w:rPr>
            <w:sz w:val="24"/>
            <w:szCs w:val="24"/>
            <w:lang w:eastAsia="ru-RU"/>
          </w:rPr>
          <w:delText xml:space="preserve"> этап - оставшаяся доля платы за подключение</w:delText>
        </w:r>
        <w:r w:rsidR="00C65591" w:rsidRPr="003D1123" w:rsidDel="00F156A9">
          <w:rPr>
            <w:sz w:val="24"/>
            <w:szCs w:val="24"/>
            <w:lang w:eastAsia="ru-RU"/>
          </w:rPr>
          <w:delText xml:space="preserve"> (окончательный расчет)</w:delText>
        </w:r>
        <w:r w:rsidR="00B959C2" w:rsidRPr="003D1123" w:rsidDel="00F156A9">
          <w:rPr>
            <w:sz w:val="24"/>
            <w:szCs w:val="24"/>
            <w:lang w:eastAsia="ru-RU"/>
          </w:rPr>
          <w:delText xml:space="preserve"> - </w:delText>
        </w:r>
        <w:r w:rsidRPr="003D1123" w:rsidDel="00F156A9">
          <w:rPr>
            <w:sz w:val="24"/>
            <w:szCs w:val="24"/>
            <w:lang w:eastAsia="ru-RU"/>
          </w:rPr>
          <w:delText xml:space="preserve">до </w:delText>
        </w:r>
        <w:r w:rsidR="00A841AB" w:rsidRPr="003D1123" w:rsidDel="00F156A9">
          <w:rPr>
            <w:sz w:val="24"/>
            <w:szCs w:val="24"/>
            <w:lang w:eastAsia="ru-RU"/>
          </w:rPr>
          <w:delText>31 декабря 2018</w:delText>
        </w:r>
        <w:r w:rsidRPr="003D1123" w:rsidDel="00F156A9">
          <w:rPr>
            <w:sz w:val="24"/>
            <w:szCs w:val="24"/>
            <w:lang w:eastAsia="ru-RU"/>
          </w:rPr>
          <w:delText xml:space="preserve"> г</w:delText>
        </w:r>
        <w:r w:rsidR="00B959C2" w:rsidRPr="003D1123" w:rsidDel="00F156A9">
          <w:rPr>
            <w:sz w:val="24"/>
            <w:szCs w:val="24"/>
            <w:lang w:eastAsia="ru-RU"/>
          </w:rPr>
          <w:delText>.</w:delText>
        </w:r>
      </w:del>
    </w:p>
    <w:p w:rsidR="00AF094A" w:rsidRPr="003D1123" w:rsidRDefault="00AF094A" w:rsidP="00AF094A">
      <w:pPr>
        <w:ind w:firstLine="567"/>
        <w:jc w:val="both"/>
        <w:rPr>
          <w:sz w:val="24"/>
          <w:szCs w:val="24"/>
          <w:lang w:eastAsia="ru-RU"/>
        </w:rPr>
      </w:pPr>
      <w:del w:id="175" w:author="user1" w:date="2018-10-04T10:08:00Z">
        <w:r w:rsidRPr="003D1123" w:rsidDel="00F156A9">
          <w:rPr>
            <w:sz w:val="24"/>
            <w:szCs w:val="24"/>
            <w:lang w:eastAsia="ru-RU"/>
          </w:rPr>
          <w:delText>Заявитель вправе внести плату за подключение досрочно</w:delText>
        </w:r>
        <w:r w:rsidR="007F675B" w:rsidRPr="003D1123" w:rsidDel="00F156A9">
          <w:rPr>
            <w:sz w:val="24"/>
            <w:szCs w:val="24"/>
            <w:lang w:eastAsia="ru-RU"/>
          </w:rPr>
          <w:delText>, как полностью, так и частями</w:delText>
        </w:r>
        <w:r w:rsidRPr="003D1123" w:rsidDel="00F156A9">
          <w:rPr>
            <w:sz w:val="24"/>
            <w:szCs w:val="24"/>
            <w:lang w:eastAsia="ru-RU"/>
          </w:rPr>
          <w:delText>.</w:delText>
        </w:r>
      </w:del>
    </w:p>
    <w:p w:rsidR="00AF094A" w:rsidRPr="003D1123" w:rsidRDefault="00AF094A" w:rsidP="00AF094A">
      <w:pPr>
        <w:tabs>
          <w:tab w:val="left" w:pos="10065"/>
        </w:tabs>
        <w:ind w:firstLine="567"/>
        <w:jc w:val="both"/>
        <w:rPr>
          <w:color w:val="000000"/>
          <w:spacing w:val="-2"/>
          <w:sz w:val="24"/>
          <w:szCs w:val="24"/>
        </w:rPr>
      </w:pPr>
      <w:r w:rsidRPr="003D1123">
        <w:rPr>
          <w:b/>
          <w:sz w:val="24"/>
          <w:szCs w:val="24"/>
          <w:lang w:eastAsia="ru-RU"/>
        </w:rPr>
        <w:t>3.3.</w:t>
      </w:r>
      <w:r w:rsidRPr="003D1123">
        <w:rPr>
          <w:sz w:val="24"/>
          <w:szCs w:val="24"/>
          <w:lang w:eastAsia="ru-RU"/>
        </w:rPr>
        <w:t xml:space="preserve"> Оплата по </w:t>
      </w:r>
      <w:r w:rsidR="000D73F8" w:rsidRPr="003D1123">
        <w:rPr>
          <w:sz w:val="24"/>
          <w:szCs w:val="24"/>
          <w:lang w:eastAsia="ru-RU"/>
        </w:rPr>
        <w:t xml:space="preserve">Основному </w:t>
      </w:r>
      <w:r w:rsidRPr="003D1123">
        <w:rPr>
          <w:sz w:val="24"/>
          <w:szCs w:val="24"/>
          <w:lang w:eastAsia="ru-RU"/>
        </w:rPr>
        <w:t xml:space="preserve">Договору производится Заявителем в валюте Российской Федерации (в рублях) в безналичном порядке </w:t>
      </w:r>
      <w:ins w:id="176" w:author="user1" w:date="2018-10-04T10:09:00Z">
        <w:r w:rsidR="005110DE" w:rsidRPr="005110DE">
          <w:rPr>
            <w:sz w:val="24"/>
            <w:szCs w:val="24"/>
            <w:rPrChange w:id="177" w:author="user1" w:date="2018-10-04T10:09:00Z">
              <w:rPr/>
            </w:rPrChange>
          </w:rPr>
          <w:t xml:space="preserve">в форме платежного поручения путем перечисления средств на расчетный счет Исполнителя, указанный в настоящем договоре. Оплата по настоящему договору производится за счет средств бюджета муниципального образования «Город Саратов» (субсидия на иные цели). В цену Договора включены расходы </w:t>
        </w:r>
        <w:r w:rsidR="005110DE" w:rsidRPr="005110DE">
          <w:rPr>
            <w:color w:val="000000"/>
            <w:sz w:val="24"/>
            <w:szCs w:val="24"/>
            <w:rPrChange w:id="178" w:author="user1" w:date="2018-10-04T10:09:00Z">
              <w:rPr>
                <w:color w:val="000000"/>
              </w:rPr>
            </w:rPrChange>
          </w:rPr>
          <w:t>на перевозку, вывоз мусора, уплату налогов, сборов, и других обязательных платежей, в соответствии с действующим законодательством Российской Федерации, а также затраты на выполняемые работы, материалы, оборудование, издержки и иные расходы, риски, которые Исполнитель по Договору должен оплачивать в соответствии с условиями Договора или на иных основаниях</w:t>
        </w:r>
        <w:r w:rsidR="00545EA0" w:rsidRPr="00174449">
          <w:rPr>
            <w:color w:val="000000"/>
          </w:rPr>
          <w:t>.</w:t>
        </w:r>
      </w:ins>
      <w:del w:id="179" w:author="user1" w:date="2018-10-04T10:09:00Z">
        <w:r w:rsidRPr="003D1123" w:rsidDel="00545EA0">
          <w:rPr>
            <w:sz w:val="24"/>
            <w:szCs w:val="24"/>
            <w:lang w:eastAsia="ru-RU"/>
          </w:rPr>
          <w:delText>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delText>
        </w:r>
      </w:del>
    </w:p>
    <w:p w:rsidR="00AF094A" w:rsidRPr="003D1123" w:rsidRDefault="00AF094A" w:rsidP="00AF094A">
      <w:pPr>
        <w:tabs>
          <w:tab w:val="left" w:pos="10065"/>
        </w:tabs>
        <w:ind w:firstLine="567"/>
        <w:jc w:val="both"/>
        <w:rPr>
          <w:color w:val="000000"/>
          <w:spacing w:val="1"/>
          <w:sz w:val="24"/>
          <w:szCs w:val="24"/>
        </w:rPr>
      </w:pPr>
      <w:r w:rsidRPr="003D1123">
        <w:rPr>
          <w:b/>
          <w:color w:val="000000"/>
          <w:spacing w:val="-2"/>
          <w:sz w:val="24"/>
          <w:szCs w:val="24"/>
        </w:rPr>
        <w:t>3.4.</w:t>
      </w:r>
      <w:r w:rsidRPr="003D1123">
        <w:rPr>
          <w:color w:val="000000"/>
          <w:spacing w:val="-2"/>
          <w:sz w:val="24"/>
          <w:szCs w:val="24"/>
        </w:rPr>
        <w:t xml:space="preserve"> По согласованию сторон может применяться иной порядок и форма исполнения Заявителем</w:t>
      </w:r>
      <w:r w:rsidRPr="003D1123">
        <w:rPr>
          <w:color w:val="000000"/>
          <w:spacing w:val="1"/>
          <w:sz w:val="24"/>
          <w:szCs w:val="24"/>
        </w:rPr>
        <w:t xml:space="preserve"> обязательств по оплате стоимости Услуги, не противоречащие де</w:t>
      </w:r>
      <w:r w:rsidR="00790161" w:rsidRPr="003D1123">
        <w:rPr>
          <w:color w:val="000000"/>
          <w:spacing w:val="1"/>
          <w:sz w:val="24"/>
          <w:szCs w:val="24"/>
        </w:rPr>
        <w:t>йствующему законодательству РФ.</w:t>
      </w:r>
    </w:p>
    <w:p w:rsidR="00545EA0" w:rsidRPr="00545EA0" w:rsidRDefault="00790161" w:rsidP="00545EA0">
      <w:pPr>
        <w:jc w:val="both"/>
        <w:rPr>
          <w:ins w:id="180" w:author="user1" w:date="2018-10-04T10:10:00Z"/>
          <w:sz w:val="24"/>
          <w:szCs w:val="24"/>
          <w:rPrChange w:id="181" w:author="user1" w:date="2018-10-04T10:10:00Z">
            <w:rPr>
              <w:ins w:id="182" w:author="user1" w:date="2018-10-04T10:10:00Z"/>
            </w:rPr>
          </w:rPrChange>
        </w:rPr>
      </w:pPr>
      <w:r w:rsidRPr="003D1123">
        <w:rPr>
          <w:b/>
          <w:color w:val="000000"/>
          <w:spacing w:val="1"/>
          <w:sz w:val="24"/>
          <w:szCs w:val="24"/>
        </w:rPr>
        <w:t>3.5.</w:t>
      </w:r>
      <w:r w:rsidRPr="003D1123">
        <w:rPr>
          <w:sz w:val="24"/>
          <w:szCs w:val="24"/>
        </w:rPr>
        <w:t xml:space="preserve"> </w:t>
      </w:r>
      <w:ins w:id="183" w:author="user1" w:date="2018-10-04T10:10:00Z">
        <w:r w:rsidR="005110DE" w:rsidRPr="005110DE">
          <w:rPr>
            <w:sz w:val="24"/>
            <w:szCs w:val="24"/>
            <w:rPrChange w:id="184" w:author="user1" w:date="2018-10-04T10:10:00Z">
              <w:rPr/>
            </w:rPrChange>
          </w:rPr>
          <w:t>З</w:t>
        </w:r>
        <w:r w:rsidR="005110DE" w:rsidRPr="005110DE">
          <w:rPr>
            <w:rStyle w:val="grame"/>
            <w:sz w:val="24"/>
            <w:szCs w:val="24"/>
            <w:rPrChange w:id="185" w:author="user1" w:date="2018-10-04T10:10:00Z">
              <w:rPr>
                <w:rStyle w:val="grame"/>
              </w:rPr>
            </w:rPrChange>
          </w:rPr>
          <w:t>а</w:t>
        </w:r>
        <w:r w:rsidR="005110DE" w:rsidRPr="005110DE">
          <w:rPr>
            <w:sz w:val="24"/>
            <w:szCs w:val="24"/>
            <w:rPrChange w:id="186" w:author="user1" w:date="2018-10-04T10:10:00Z">
              <w:rPr/>
            </w:rPrChange>
          </w:rPr>
          <w:t xml:space="preserve">явитель по согласованию с Исполнителем в ходе исполнения настоящего Контракта </w:t>
        </w:r>
        <w:r w:rsidR="005110DE" w:rsidRPr="005110DE">
          <w:rPr>
            <w:sz w:val="24"/>
            <w:szCs w:val="24"/>
            <w:rPrChange w:id="187" w:author="user1" w:date="2018-10-04T10:10:00Z">
              <w:rPr/>
            </w:rPrChange>
          </w:rPr>
          <w:lastRenderedPageBreak/>
          <w:t>вправе увеличить или уменьшить не более чем на десять процентов предусмотренные настоящим Контрактом объем работ при изменении потребности в работах, предусмотренных настоящим Контрактом.</w:t>
        </w:r>
      </w:ins>
    </w:p>
    <w:p w:rsidR="00873E05" w:rsidRPr="003D1123" w:rsidRDefault="005110DE" w:rsidP="00545EA0">
      <w:pPr>
        <w:tabs>
          <w:tab w:val="left" w:pos="10065"/>
        </w:tabs>
        <w:ind w:firstLine="567"/>
        <w:jc w:val="both"/>
        <w:rPr>
          <w:color w:val="000000"/>
          <w:spacing w:val="1"/>
          <w:sz w:val="24"/>
          <w:szCs w:val="24"/>
        </w:rPr>
      </w:pPr>
      <w:ins w:id="188" w:author="user1" w:date="2018-10-04T10:10:00Z">
        <w:r w:rsidRPr="005110DE">
          <w:rPr>
            <w:sz w:val="24"/>
            <w:szCs w:val="24"/>
            <w:rPrChange w:id="189" w:author="user1" w:date="2018-10-04T10:10:00Z">
              <w:rPr/>
            </w:rPrChange>
          </w:rPr>
          <w:t xml:space="preserve">По соглашению сторон допускается изменение с учетом положений </w:t>
        </w:r>
        <w:r w:rsidRPr="005110DE">
          <w:rPr>
            <w:sz w:val="24"/>
            <w:szCs w:val="24"/>
            <w:rPrChange w:id="190" w:author="user1" w:date="2018-10-04T10:10:00Z">
              <w:rPr>
                <w:color w:val="0000FF"/>
                <w:u w:val="single"/>
              </w:rPr>
            </w:rPrChange>
          </w:rPr>
          <w:fldChar w:fldCharType="begin"/>
        </w:r>
        <w:r w:rsidRPr="005110DE">
          <w:rPr>
            <w:sz w:val="24"/>
            <w:szCs w:val="24"/>
            <w:rPrChange w:id="191" w:author="user1" w:date="2018-10-04T10:10:00Z">
              <w:rPr/>
            </w:rPrChange>
          </w:rPr>
          <w:instrText xml:space="preserve"> HYPERLINK "http://internet.garant.ru/" \l "/document/12112604/entry/2" </w:instrText>
        </w:r>
        <w:r w:rsidRPr="005110DE">
          <w:rPr>
            <w:sz w:val="24"/>
            <w:szCs w:val="24"/>
            <w:rPrChange w:id="192" w:author="user1" w:date="2018-10-04T10:10:00Z">
              <w:rPr>
                <w:color w:val="0000FF"/>
                <w:u w:val="single"/>
              </w:rPr>
            </w:rPrChange>
          </w:rPr>
          <w:fldChar w:fldCharType="separate"/>
        </w:r>
        <w:r w:rsidRPr="005110DE">
          <w:rPr>
            <w:rStyle w:val="ae"/>
            <w:sz w:val="24"/>
            <w:szCs w:val="24"/>
            <w:rPrChange w:id="193" w:author="user1" w:date="2018-10-04T10:10:00Z">
              <w:rPr>
                <w:rStyle w:val="ae"/>
              </w:rPr>
            </w:rPrChange>
          </w:rPr>
          <w:t>бюджетного законодательства</w:t>
        </w:r>
        <w:r w:rsidRPr="005110DE">
          <w:rPr>
            <w:sz w:val="24"/>
            <w:szCs w:val="24"/>
            <w:rPrChange w:id="194" w:author="user1" w:date="2018-10-04T10:10:00Z">
              <w:rPr>
                <w:color w:val="0000FF"/>
                <w:u w:val="single"/>
              </w:rPr>
            </w:rPrChange>
          </w:rPr>
          <w:fldChar w:fldCharType="end"/>
        </w:r>
        <w:r w:rsidRPr="005110DE">
          <w:rPr>
            <w:sz w:val="24"/>
            <w:szCs w:val="24"/>
            <w:rPrChange w:id="195" w:author="user1" w:date="2018-10-04T10:10:00Z">
              <w:rPr>
                <w:color w:val="0000FF"/>
                <w:u w:val="single"/>
              </w:rPr>
            </w:rPrChange>
          </w:rPr>
          <w:t xml:space="preserve"> Российской Федерации цены Договора пропорционально дополнительному объему работы исходя из установленной в Договоре цены работы, но не более чем на десять процентов цены Договора. При уменьшении предусмотренных объема работы  стороны Договора обязаны уменьшить цену контракта исходя из цены работы.</w:t>
        </w:r>
      </w:ins>
      <w:del w:id="196" w:author="user1" w:date="2018-10-04T10:10:00Z">
        <w:r w:rsidR="00790161" w:rsidRPr="003D1123" w:rsidDel="00545EA0">
          <w:rPr>
            <w:color w:val="000000"/>
            <w:spacing w:val="1"/>
            <w:sz w:val="24"/>
            <w:szCs w:val="24"/>
          </w:rPr>
          <w:delText>В случае изменения размера платы за подключение и/или порядка оплаты Стороны подписывают дополнительное соглашение к Договору.</w:delText>
        </w:r>
      </w:del>
    </w:p>
    <w:p w:rsidR="00873E05" w:rsidRDefault="00873E05" w:rsidP="00AF094A">
      <w:pPr>
        <w:tabs>
          <w:tab w:val="left" w:pos="10065"/>
        </w:tabs>
        <w:ind w:firstLine="567"/>
        <w:jc w:val="both"/>
        <w:rPr>
          <w:ins w:id="197" w:author="user1" w:date="2018-10-04T10:12:00Z"/>
          <w:color w:val="000000"/>
          <w:spacing w:val="1"/>
          <w:sz w:val="24"/>
          <w:szCs w:val="24"/>
        </w:rPr>
      </w:pPr>
    </w:p>
    <w:p w:rsidR="005110DE" w:rsidRDefault="005110DE">
      <w:pPr>
        <w:numPr>
          <w:ilvl w:val="0"/>
          <w:numId w:val="14"/>
        </w:numPr>
        <w:ind w:left="0" w:firstLine="0"/>
        <w:jc w:val="center"/>
        <w:rPr>
          <w:ins w:id="198" w:author="user1" w:date="2018-10-04T10:12:00Z"/>
          <w:b/>
          <w:sz w:val="24"/>
          <w:szCs w:val="24"/>
        </w:rPr>
        <w:pPrChange w:id="199" w:author="user1" w:date="2018-10-04T10:12:00Z">
          <w:pPr>
            <w:numPr>
              <w:numId w:val="14"/>
            </w:numPr>
            <w:tabs>
              <w:tab w:val="num" w:pos="0"/>
            </w:tabs>
            <w:ind w:left="432" w:hanging="432"/>
            <w:jc w:val="both"/>
          </w:pPr>
        </w:pPrChange>
      </w:pPr>
      <w:ins w:id="200" w:author="user1" w:date="2018-10-04T10:12:00Z">
        <w:r w:rsidRPr="005110DE">
          <w:rPr>
            <w:b/>
            <w:color w:val="000000"/>
            <w:spacing w:val="1"/>
            <w:sz w:val="24"/>
            <w:szCs w:val="24"/>
            <w:rPrChange w:id="201" w:author="user1" w:date="2018-10-04T10:12:00Z">
              <w:rPr>
                <w:color w:val="000000"/>
                <w:spacing w:val="1"/>
                <w:sz w:val="24"/>
                <w:szCs w:val="24"/>
                <w:u w:val="single"/>
              </w:rPr>
            </w:rPrChange>
          </w:rPr>
          <w:t xml:space="preserve">4. </w:t>
        </w:r>
        <w:r w:rsidRPr="005110DE">
          <w:rPr>
            <w:b/>
            <w:sz w:val="24"/>
            <w:szCs w:val="24"/>
            <w:rPrChange w:id="202" w:author="user1" w:date="2018-10-04T10:12:00Z">
              <w:rPr>
                <w:b/>
                <w:color w:val="0000FF"/>
                <w:u w:val="single"/>
              </w:rPr>
            </w:rPrChange>
          </w:rPr>
          <w:t>Ответственность сторон</w:t>
        </w:r>
      </w:ins>
    </w:p>
    <w:p w:rsidR="005110DE" w:rsidRPr="005110DE" w:rsidRDefault="005110DE">
      <w:pPr>
        <w:numPr>
          <w:ilvl w:val="0"/>
          <w:numId w:val="14"/>
        </w:numPr>
        <w:ind w:left="0" w:firstLine="0"/>
        <w:jc w:val="both"/>
        <w:rPr>
          <w:ins w:id="203" w:author="user1" w:date="2018-10-04T10:13:00Z"/>
          <w:b/>
          <w:sz w:val="24"/>
          <w:szCs w:val="24"/>
          <w:rPrChange w:id="204" w:author="user1" w:date="2018-10-04T10:13:00Z">
            <w:rPr>
              <w:ins w:id="205" w:author="user1" w:date="2018-10-04T10:13:00Z"/>
              <w:sz w:val="24"/>
              <w:szCs w:val="24"/>
            </w:rPr>
          </w:rPrChange>
        </w:rPr>
        <w:pPrChange w:id="206" w:author="user1" w:date="2018-10-04T10:13:00Z">
          <w:pPr>
            <w:numPr>
              <w:numId w:val="14"/>
            </w:numPr>
            <w:tabs>
              <w:tab w:val="num" w:pos="0"/>
            </w:tabs>
            <w:ind w:left="432" w:hanging="432"/>
            <w:jc w:val="both"/>
          </w:pPr>
        </w:pPrChange>
      </w:pPr>
      <w:ins w:id="207" w:author="user1" w:date="2018-10-04T10:13:00Z">
        <w:r w:rsidRPr="005110DE">
          <w:rPr>
            <w:b/>
            <w:sz w:val="24"/>
            <w:szCs w:val="24"/>
            <w:rPrChange w:id="208" w:author="user1" w:date="2018-10-04T10:16:00Z">
              <w:rPr>
                <w:color w:val="0000FF"/>
                <w:u w:val="single"/>
              </w:rPr>
            </w:rPrChange>
          </w:rPr>
          <w:t>4.1.</w:t>
        </w:r>
        <w:r w:rsidRPr="005110DE">
          <w:rPr>
            <w:sz w:val="24"/>
            <w:szCs w:val="24"/>
            <w:rPrChange w:id="209" w:author="user1" w:date="2018-10-04T10:13:00Z">
              <w:rPr>
                <w:color w:val="0000FF"/>
                <w:u w:val="single"/>
              </w:rPr>
            </w:rPrChange>
          </w:rPr>
          <w:t xml:space="preserve"> </w:t>
        </w:r>
      </w:ins>
      <w:ins w:id="210" w:author="user1" w:date="2018-10-04T10:12:00Z">
        <w:r w:rsidRPr="005110DE">
          <w:rPr>
            <w:sz w:val="24"/>
            <w:szCs w:val="24"/>
            <w:rPrChange w:id="211" w:author="user1" w:date="2018-10-04T10:13:00Z">
              <w:rPr>
                <w:color w:val="0000FF"/>
                <w:u w:val="single"/>
              </w:rPr>
            </w:rPrChange>
          </w:rPr>
          <w:t>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РФ</w:t>
        </w:r>
        <w:r w:rsidRPr="005110DE">
          <w:rPr>
            <w:rFonts w:eastAsia="Calibri"/>
            <w:sz w:val="24"/>
            <w:szCs w:val="24"/>
            <w:rPrChange w:id="212" w:author="user1" w:date="2018-10-04T10:13:00Z">
              <w:rPr>
                <w:rFonts w:eastAsia="Calibri"/>
                <w:color w:val="0000FF"/>
                <w:u w:val="single"/>
              </w:rPr>
            </w:rPrChange>
          </w:rPr>
          <w:t xml:space="preserve"> и условиями Договора.</w:t>
        </w:r>
        <w:r w:rsidRPr="005110DE">
          <w:rPr>
            <w:sz w:val="24"/>
            <w:szCs w:val="24"/>
            <w:rPrChange w:id="213" w:author="user1" w:date="2018-10-04T10:13:00Z">
              <w:rPr>
                <w:color w:val="0000FF"/>
                <w:u w:val="single"/>
              </w:rPr>
            </w:rPrChange>
          </w:rPr>
          <w:t xml:space="preserve">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ins>
    </w:p>
    <w:p w:rsidR="005110DE" w:rsidRPr="005110DE" w:rsidRDefault="005110DE">
      <w:pPr>
        <w:numPr>
          <w:ilvl w:val="0"/>
          <w:numId w:val="14"/>
        </w:numPr>
        <w:ind w:left="0" w:firstLine="0"/>
        <w:jc w:val="both"/>
        <w:rPr>
          <w:ins w:id="214" w:author="user1" w:date="2018-10-04T10:13:00Z"/>
          <w:b/>
          <w:sz w:val="24"/>
          <w:szCs w:val="24"/>
          <w:rPrChange w:id="215" w:author="user1" w:date="2018-10-04T10:13:00Z">
            <w:rPr>
              <w:ins w:id="216" w:author="user1" w:date="2018-10-04T10:13:00Z"/>
              <w:sz w:val="24"/>
              <w:szCs w:val="24"/>
            </w:rPr>
          </w:rPrChange>
        </w:rPr>
        <w:pPrChange w:id="217" w:author="user1" w:date="2018-10-04T10:13:00Z">
          <w:pPr>
            <w:numPr>
              <w:numId w:val="14"/>
            </w:numPr>
            <w:tabs>
              <w:tab w:val="num" w:pos="0"/>
            </w:tabs>
            <w:ind w:left="432" w:hanging="432"/>
            <w:jc w:val="both"/>
          </w:pPr>
        </w:pPrChange>
      </w:pPr>
      <w:ins w:id="218" w:author="user1" w:date="2018-10-04T10:13:00Z">
        <w:r w:rsidRPr="005110DE">
          <w:rPr>
            <w:b/>
            <w:sz w:val="24"/>
            <w:szCs w:val="24"/>
            <w:rPrChange w:id="219" w:author="user1" w:date="2018-10-04T10:16:00Z">
              <w:rPr>
                <w:color w:val="0000FF"/>
                <w:sz w:val="24"/>
                <w:szCs w:val="24"/>
                <w:u w:val="single"/>
              </w:rPr>
            </w:rPrChange>
          </w:rPr>
          <w:t>4.2.</w:t>
        </w:r>
        <w:r w:rsidR="0031215C" w:rsidRPr="0031215C">
          <w:t xml:space="preserve"> </w:t>
        </w:r>
        <w:r w:rsidRPr="005110DE">
          <w:rPr>
            <w:sz w:val="24"/>
            <w:szCs w:val="24"/>
            <w:rPrChange w:id="220" w:author="user1" w:date="2018-10-04T10:13:00Z">
              <w:rPr>
                <w:color w:val="0000FF"/>
                <w:u w:val="single"/>
              </w:rPr>
            </w:rPrChange>
          </w:rPr>
          <w:t>В случае просрочки исполнения Заявителем обязательств, предусмотренных Договором, Исполнитель вправе потребовать уплаты пеней. Пеня начисляется за каждый день просрочки исполнения Заявителем обязательства, предусмотренного п. 3.2. Договора,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ins>
    </w:p>
    <w:p w:rsidR="005110DE" w:rsidRPr="005110DE" w:rsidRDefault="005110DE">
      <w:pPr>
        <w:numPr>
          <w:ilvl w:val="0"/>
          <w:numId w:val="14"/>
        </w:numPr>
        <w:ind w:left="0" w:firstLine="0"/>
        <w:jc w:val="both"/>
        <w:rPr>
          <w:ins w:id="221" w:author="user1" w:date="2018-10-04T10:14:00Z"/>
          <w:b/>
          <w:sz w:val="24"/>
          <w:szCs w:val="24"/>
          <w:rPrChange w:id="222" w:author="user1" w:date="2018-10-10T15:34:00Z">
            <w:rPr>
              <w:ins w:id="223" w:author="user1" w:date="2018-10-04T10:14:00Z"/>
              <w:sz w:val="24"/>
              <w:szCs w:val="24"/>
            </w:rPr>
          </w:rPrChange>
        </w:rPr>
        <w:pPrChange w:id="224" w:author="user1" w:date="2018-10-10T15:34:00Z">
          <w:pPr>
            <w:numPr>
              <w:numId w:val="14"/>
            </w:numPr>
            <w:tabs>
              <w:tab w:val="num" w:pos="0"/>
            </w:tabs>
            <w:ind w:left="432" w:hanging="432"/>
            <w:jc w:val="both"/>
          </w:pPr>
        </w:pPrChange>
      </w:pPr>
      <w:ins w:id="225" w:author="user1" w:date="2018-10-04T10:14:00Z">
        <w:r w:rsidRPr="005110DE">
          <w:rPr>
            <w:b/>
            <w:sz w:val="24"/>
            <w:szCs w:val="24"/>
            <w:rPrChange w:id="226" w:author="user1" w:date="2018-10-04T10:16:00Z">
              <w:rPr>
                <w:color w:val="0000FF"/>
                <w:sz w:val="24"/>
                <w:szCs w:val="24"/>
                <w:u w:val="single"/>
              </w:rPr>
            </w:rPrChange>
          </w:rPr>
          <w:t>4.</w:t>
        </w:r>
      </w:ins>
      <w:ins w:id="227" w:author="user1" w:date="2018-10-10T15:35:00Z">
        <w:r w:rsidR="004D3FD6">
          <w:rPr>
            <w:b/>
            <w:sz w:val="24"/>
            <w:szCs w:val="24"/>
          </w:rPr>
          <w:t>3</w:t>
        </w:r>
      </w:ins>
      <w:ins w:id="228" w:author="user1" w:date="2018-10-04T10:14:00Z">
        <w:r w:rsidRPr="005110DE">
          <w:rPr>
            <w:b/>
            <w:sz w:val="24"/>
            <w:szCs w:val="24"/>
            <w:rPrChange w:id="229" w:author="user1" w:date="2018-10-04T10:16:00Z">
              <w:rPr>
                <w:color w:val="0000FF"/>
                <w:sz w:val="24"/>
                <w:szCs w:val="24"/>
                <w:u w:val="single"/>
              </w:rPr>
            </w:rPrChange>
          </w:rPr>
          <w:t>.</w:t>
        </w:r>
        <w:r w:rsidR="0031215C">
          <w:rPr>
            <w:sz w:val="24"/>
            <w:szCs w:val="24"/>
          </w:rPr>
          <w:t xml:space="preserve"> </w:t>
        </w:r>
        <w:r w:rsidRPr="005110DE">
          <w:rPr>
            <w:sz w:val="24"/>
            <w:szCs w:val="24"/>
            <w:rPrChange w:id="230" w:author="user1" w:date="2018-10-04T10:14:00Z">
              <w:rPr>
                <w:color w:val="0000FF"/>
                <w:u w:val="single"/>
              </w:rPr>
            </w:rPrChange>
          </w:rPr>
          <w:t>В случае просрочки исполнения Исполнителем обязательств, предусмотренных условиями настоящего Договора, а также в иных случаях неисполнения или ненадлежащего исполнения Исполнителем обязательств, предусмотренных Договором, Заявитель направляет Исполнителю требование об уплате неустоек. Исполнитель уплачивает неустойку в виде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ins>
    </w:p>
    <w:p w:rsidR="005110DE" w:rsidRPr="005110DE" w:rsidRDefault="005110DE">
      <w:pPr>
        <w:numPr>
          <w:ilvl w:val="0"/>
          <w:numId w:val="14"/>
        </w:numPr>
        <w:ind w:left="0" w:firstLine="0"/>
        <w:jc w:val="both"/>
        <w:rPr>
          <w:ins w:id="231" w:author="user1" w:date="2018-10-04T10:12:00Z"/>
          <w:b/>
          <w:sz w:val="24"/>
          <w:szCs w:val="24"/>
          <w:rPrChange w:id="232" w:author="user1" w:date="2018-10-04T10:14:00Z">
            <w:rPr>
              <w:ins w:id="233" w:author="user1" w:date="2018-10-04T10:12:00Z"/>
              <w:b/>
            </w:rPr>
          </w:rPrChange>
        </w:rPr>
        <w:pPrChange w:id="234" w:author="user1" w:date="2018-10-04T10:13:00Z">
          <w:pPr>
            <w:numPr>
              <w:numId w:val="14"/>
            </w:numPr>
            <w:tabs>
              <w:tab w:val="num" w:pos="0"/>
            </w:tabs>
            <w:ind w:left="432" w:hanging="432"/>
            <w:jc w:val="both"/>
          </w:pPr>
        </w:pPrChange>
      </w:pPr>
      <w:ins w:id="235" w:author="user1" w:date="2018-10-04T10:14:00Z">
        <w:r w:rsidRPr="005110DE">
          <w:rPr>
            <w:b/>
            <w:sz w:val="24"/>
            <w:szCs w:val="24"/>
            <w:rPrChange w:id="236" w:author="user1" w:date="2018-10-04T10:16:00Z">
              <w:rPr>
                <w:color w:val="0000FF"/>
                <w:sz w:val="24"/>
                <w:szCs w:val="24"/>
                <w:u w:val="single"/>
              </w:rPr>
            </w:rPrChange>
          </w:rPr>
          <w:t>4.</w:t>
        </w:r>
      </w:ins>
      <w:ins w:id="237" w:author="user1" w:date="2018-10-10T15:35:00Z">
        <w:r w:rsidR="004D3FD6">
          <w:rPr>
            <w:b/>
            <w:sz w:val="24"/>
            <w:szCs w:val="24"/>
          </w:rPr>
          <w:t>4</w:t>
        </w:r>
      </w:ins>
      <w:ins w:id="238" w:author="user1" w:date="2018-10-04T10:14:00Z">
        <w:r w:rsidRPr="005110DE">
          <w:rPr>
            <w:b/>
            <w:sz w:val="24"/>
            <w:szCs w:val="24"/>
            <w:rPrChange w:id="239" w:author="user1" w:date="2018-10-04T10:16:00Z">
              <w:rPr>
                <w:color w:val="0000FF"/>
                <w:sz w:val="24"/>
                <w:szCs w:val="24"/>
                <w:u w:val="single"/>
              </w:rPr>
            </w:rPrChange>
          </w:rPr>
          <w:t>.</w:t>
        </w:r>
        <w:r w:rsidR="0031215C">
          <w:rPr>
            <w:sz w:val="24"/>
            <w:szCs w:val="24"/>
          </w:rPr>
          <w:t xml:space="preserve"> </w:t>
        </w:r>
        <w:r w:rsidRPr="005110DE">
          <w:rPr>
            <w:sz w:val="24"/>
            <w:szCs w:val="24"/>
            <w:rPrChange w:id="240" w:author="user1" w:date="2018-10-04T10:14:00Z">
              <w:rPr>
                <w:color w:val="0000FF"/>
                <w:u w:val="single"/>
              </w:rPr>
            </w:rPrChange>
          </w:rPr>
          <w:t>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РФ</w:t>
        </w:r>
      </w:ins>
    </w:p>
    <w:p w:rsidR="005110DE" w:rsidRDefault="005110DE">
      <w:pPr>
        <w:tabs>
          <w:tab w:val="left" w:pos="10065"/>
        </w:tabs>
        <w:ind w:firstLine="567"/>
        <w:jc w:val="center"/>
        <w:rPr>
          <w:ins w:id="241" w:author="user1" w:date="2018-10-04T10:36:00Z"/>
          <w:color w:val="000000"/>
          <w:spacing w:val="1"/>
          <w:sz w:val="24"/>
          <w:szCs w:val="24"/>
        </w:rPr>
        <w:pPrChange w:id="242" w:author="user1" w:date="2018-10-04T10:12:00Z">
          <w:pPr>
            <w:tabs>
              <w:tab w:val="left" w:pos="10065"/>
            </w:tabs>
            <w:ind w:firstLine="567"/>
            <w:jc w:val="both"/>
          </w:pPr>
        </w:pPrChange>
      </w:pPr>
    </w:p>
    <w:p w:rsidR="005110DE" w:rsidRPr="005110DE" w:rsidRDefault="005110DE">
      <w:pPr>
        <w:tabs>
          <w:tab w:val="left" w:pos="10065"/>
        </w:tabs>
        <w:ind w:firstLine="567"/>
        <w:jc w:val="center"/>
        <w:rPr>
          <w:ins w:id="243" w:author="user1" w:date="2018-10-04T10:36:00Z"/>
          <w:b/>
          <w:color w:val="000000"/>
          <w:spacing w:val="1"/>
          <w:sz w:val="24"/>
          <w:szCs w:val="24"/>
          <w:rPrChange w:id="244" w:author="user1" w:date="2018-10-04T10:37:00Z">
            <w:rPr>
              <w:ins w:id="245" w:author="user1" w:date="2018-10-04T10:36:00Z"/>
              <w:color w:val="000000"/>
              <w:spacing w:val="1"/>
              <w:sz w:val="24"/>
              <w:szCs w:val="24"/>
            </w:rPr>
          </w:rPrChange>
        </w:rPr>
        <w:pPrChange w:id="246" w:author="user1" w:date="2018-10-04T10:12:00Z">
          <w:pPr>
            <w:tabs>
              <w:tab w:val="left" w:pos="10065"/>
            </w:tabs>
            <w:ind w:firstLine="567"/>
            <w:jc w:val="both"/>
          </w:pPr>
        </w:pPrChange>
      </w:pPr>
      <w:ins w:id="247" w:author="user1" w:date="2018-10-04T10:36:00Z">
        <w:r w:rsidRPr="005110DE">
          <w:rPr>
            <w:b/>
            <w:color w:val="000000"/>
            <w:spacing w:val="1"/>
            <w:sz w:val="24"/>
            <w:szCs w:val="24"/>
            <w:rPrChange w:id="248" w:author="user1" w:date="2018-10-04T10:37:00Z">
              <w:rPr>
                <w:color w:val="000000"/>
                <w:spacing w:val="1"/>
                <w:sz w:val="24"/>
                <w:szCs w:val="24"/>
                <w:u w:val="single"/>
              </w:rPr>
            </w:rPrChange>
          </w:rPr>
          <w:t>5. Порядок урегулирования споров.</w:t>
        </w:r>
      </w:ins>
    </w:p>
    <w:p w:rsidR="005110DE" w:rsidRDefault="005110DE">
      <w:pPr>
        <w:pStyle w:val="3"/>
        <w:ind w:left="0"/>
        <w:jc w:val="both"/>
        <w:rPr>
          <w:ins w:id="249" w:author="user1" w:date="2018-10-04T10:36:00Z"/>
          <w:sz w:val="24"/>
          <w:szCs w:val="24"/>
        </w:rPr>
        <w:pPrChange w:id="250" w:author="user1" w:date="2018-10-04T10:37:00Z">
          <w:pPr>
            <w:pStyle w:val="3"/>
            <w:ind w:left="-284"/>
          </w:pPr>
        </w:pPrChange>
      </w:pPr>
      <w:ins w:id="251" w:author="user1" w:date="2018-10-04T10:36:00Z">
        <w:r w:rsidRPr="005110DE">
          <w:rPr>
            <w:b/>
            <w:sz w:val="24"/>
            <w:szCs w:val="24"/>
            <w:rPrChange w:id="252" w:author="user1" w:date="2018-10-04T10:37:00Z">
              <w:rPr>
                <w:color w:val="0000FF"/>
                <w:sz w:val="24"/>
                <w:szCs w:val="24"/>
                <w:u w:val="single"/>
              </w:rPr>
            </w:rPrChange>
          </w:rPr>
          <w:t>5.1.</w:t>
        </w:r>
        <w:r w:rsidRPr="005110DE">
          <w:rPr>
            <w:sz w:val="24"/>
            <w:szCs w:val="24"/>
            <w:rPrChange w:id="253" w:author="user1" w:date="2018-10-04T10:37:00Z">
              <w:rPr>
                <w:color w:val="0000FF"/>
                <w:sz w:val="24"/>
                <w:szCs w:val="24"/>
                <w:u w:val="single"/>
              </w:rPr>
            </w:rPrChange>
          </w:rPr>
          <w:t xml:space="preserve"> Все споры и разногласия, возникшие в связи с исполнением настоящего </w:t>
        </w:r>
      </w:ins>
      <w:ins w:id="254" w:author="user1" w:date="2018-10-04T10:37:00Z">
        <w:r w:rsidR="00197F1F">
          <w:rPr>
            <w:sz w:val="24"/>
            <w:szCs w:val="24"/>
          </w:rPr>
          <w:t>Договора</w:t>
        </w:r>
      </w:ins>
      <w:ins w:id="255" w:author="user1" w:date="2018-10-04T10:36:00Z">
        <w:r w:rsidRPr="005110DE">
          <w:rPr>
            <w:sz w:val="24"/>
            <w:szCs w:val="24"/>
            <w:rPrChange w:id="256" w:author="user1" w:date="2018-10-04T10:37:00Z">
              <w:rPr>
                <w:color w:val="0000FF"/>
                <w:sz w:val="24"/>
                <w:szCs w:val="24"/>
                <w:u w:val="single"/>
              </w:rPr>
            </w:rPrChange>
          </w:rPr>
          <w:t>,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ins>
    </w:p>
    <w:p w:rsidR="005110DE" w:rsidRDefault="005110DE">
      <w:pPr>
        <w:pStyle w:val="3"/>
        <w:ind w:left="0"/>
        <w:jc w:val="both"/>
        <w:rPr>
          <w:ins w:id="257" w:author="user1" w:date="2018-10-04T10:36:00Z"/>
          <w:sz w:val="24"/>
          <w:szCs w:val="24"/>
        </w:rPr>
        <w:pPrChange w:id="258" w:author="user1" w:date="2018-10-04T10:37:00Z">
          <w:pPr>
            <w:pStyle w:val="3"/>
            <w:ind w:left="-284"/>
          </w:pPr>
        </w:pPrChange>
      </w:pPr>
      <w:ins w:id="259" w:author="user1" w:date="2018-10-04T10:36:00Z">
        <w:r w:rsidRPr="005110DE">
          <w:rPr>
            <w:b/>
            <w:sz w:val="24"/>
            <w:szCs w:val="24"/>
            <w:rPrChange w:id="260" w:author="user1" w:date="2018-10-04T10:37:00Z">
              <w:rPr>
                <w:color w:val="0000FF"/>
                <w:sz w:val="24"/>
                <w:szCs w:val="24"/>
                <w:u w:val="single"/>
              </w:rPr>
            </w:rPrChange>
          </w:rPr>
          <w:t>5.2.</w:t>
        </w:r>
        <w:r w:rsidRPr="005110DE">
          <w:rPr>
            <w:sz w:val="24"/>
            <w:szCs w:val="24"/>
            <w:rPrChange w:id="261" w:author="user1" w:date="2018-10-04T10:37:00Z">
              <w:rPr>
                <w:color w:val="0000FF"/>
                <w:sz w:val="24"/>
                <w:szCs w:val="24"/>
                <w:u w:val="single"/>
              </w:rPr>
            </w:rPrChange>
          </w:rPr>
          <w:t xml:space="preserve">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w:t>
        </w:r>
      </w:ins>
    </w:p>
    <w:p w:rsidR="005110DE" w:rsidRPr="005110DE" w:rsidRDefault="005110DE">
      <w:pPr>
        <w:pStyle w:val="af"/>
        <w:ind w:left="0"/>
        <w:jc w:val="both"/>
        <w:rPr>
          <w:ins w:id="262" w:author="user1" w:date="2018-10-04T10:36:00Z"/>
          <w:sz w:val="24"/>
          <w:szCs w:val="24"/>
          <w:rPrChange w:id="263" w:author="user1" w:date="2018-10-04T10:37:00Z">
            <w:rPr>
              <w:ins w:id="264" w:author="user1" w:date="2018-10-04T10:36:00Z"/>
            </w:rPr>
          </w:rPrChange>
        </w:rPr>
        <w:pPrChange w:id="265" w:author="user1" w:date="2018-10-04T10:37:00Z">
          <w:pPr>
            <w:pStyle w:val="af"/>
            <w:ind w:left="-284"/>
          </w:pPr>
        </w:pPrChange>
      </w:pPr>
      <w:ins w:id="266" w:author="user1" w:date="2018-10-04T10:37:00Z">
        <w:r w:rsidRPr="005110DE">
          <w:rPr>
            <w:b/>
            <w:sz w:val="24"/>
            <w:szCs w:val="24"/>
            <w:rPrChange w:id="267" w:author="user1" w:date="2018-10-04T10:37:00Z">
              <w:rPr>
                <w:color w:val="0000FF"/>
                <w:sz w:val="24"/>
                <w:szCs w:val="24"/>
                <w:u w:val="single"/>
              </w:rPr>
            </w:rPrChange>
          </w:rPr>
          <w:t>5</w:t>
        </w:r>
      </w:ins>
      <w:ins w:id="268" w:author="user1" w:date="2018-10-04T10:36:00Z">
        <w:r w:rsidRPr="005110DE">
          <w:rPr>
            <w:b/>
            <w:sz w:val="24"/>
            <w:szCs w:val="24"/>
            <w:rPrChange w:id="269" w:author="user1" w:date="2018-10-04T10:37:00Z">
              <w:rPr>
                <w:color w:val="0000FF"/>
                <w:u w:val="single"/>
              </w:rPr>
            </w:rPrChange>
          </w:rPr>
          <w:t>.3.</w:t>
        </w:r>
        <w:r w:rsidRPr="005110DE">
          <w:rPr>
            <w:sz w:val="24"/>
            <w:szCs w:val="24"/>
            <w:rPrChange w:id="270" w:author="user1" w:date="2018-10-04T10:37:00Z">
              <w:rPr>
                <w:color w:val="0000FF"/>
                <w:u w:val="single"/>
              </w:rPr>
            </w:rPrChange>
          </w:rPr>
          <w:t xml:space="preserve"> В случае не достижения взаимного согласия, споры по настоящему </w:t>
        </w:r>
      </w:ins>
      <w:ins w:id="271" w:author="user1" w:date="2018-10-04T10:39:00Z">
        <w:r w:rsidR="00197F1F">
          <w:rPr>
            <w:sz w:val="24"/>
            <w:szCs w:val="24"/>
          </w:rPr>
          <w:t>Договору</w:t>
        </w:r>
      </w:ins>
      <w:ins w:id="272" w:author="user1" w:date="2018-10-04T10:36:00Z">
        <w:r w:rsidRPr="005110DE">
          <w:rPr>
            <w:sz w:val="24"/>
            <w:szCs w:val="24"/>
            <w:rPrChange w:id="273" w:author="user1" w:date="2018-10-04T10:37:00Z">
              <w:rPr>
                <w:color w:val="0000FF"/>
                <w:u w:val="single"/>
              </w:rPr>
            </w:rPrChange>
          </w:rPr>
          <w:t xml:space="preserve"> передаются на разрешение Арбитражного суда Саратовской области.</w:t>
        </w:r>
      </w:ins>
    </w:p>
    <w:p w:rsidR="005110DE" w:rsidRDefault="005110DE">
      <w:pPr>
        <w:tabs>
          <w:tab w:val="left" w:pos="10065"/>
        </w:tabs>
        <w:ind w:firstLine="567"/>
        <w:jc w:val="center"/>
        <w:rPr>
          <w:color w:val="000000"/>
          <w:spacing w:val="1"/>
          <w:sz w:val="24"/>
          <w:szCs w:val="24"/>
        </w:rPr>
        <w:pPrChange w:id="274" w:author="user1" w:date="2018-10-04T10:12:00Z">
          <w:pPr>
            <w:tabs>
              <w:tab w:val="left" w:pos="10065"/>
            </w:tabs>
            <w:ind w:firstLine="567"/>
            <w:jc w:val="both"/>
          </w:pPr>
        </w:pPrChange>
      </w:pPr>
    </w:p>
    <w:p w:rsidR="00D370AD" w:rsidRPr="003D1123" w:rsidRDefault="00873E05" w:rsidP="003D1123">
      <w:pPr>
        <w:tabs>
          <w:tab w:val="left" w:pos="10065"/>
        </w:tabs>
        <w:ind w:firstLine="567"/>
        <w:jc w:val="center"/>
        <w:rPr>
          <w:b/>
          <w:color w:val="000000"/>
          <w:spacing w:val="1"/>
          <w:sz w:val="24"/>
          <w:szCs w:val="24"/>
        </w:rPr>
      </w:pPr>
      <w:del w:id="275" w:author="user1" w:date="2018-10-04T10:40:00Z">
        <w:r w:rsidRPr="003D1123" w:rsidDel="00197F1F">
          <w:rPr>
            <w:b/>
            <w:color w:val="000000"/>
            <w:spacing w:val="1"/>
            <w:sz w:val="24"/>
            <w:szCs w:val="24"/>
          </w:rPr>
          <w:delText>5</w:delText>
        </w:r>
      </w:del>
      <w:ins w:id="276" w:author="user1" w:date="2018-10-04T10:40:00Z">
        <w:r w:rsidR="00197F1F">
          <w:rPr>
            <w:b/>
            <w:color w:val="000000"/>
            <w:spacing w:val="1"/>
            <w:sz w:val="24"/>
            <w:szCs w:val="24"/>
          </w:rPr>
          <w:t>6</w:t>
        </w:r>
      </w:ins>
      <w:r w:rsidRPr="003D1123">
        <w:rPr>
          <w:b/>
          <w:color w:val="000000"/>
          <w:spacing w:val="1"/>
          <w:sz w:val="24"/>
          <w:szCs w:val="24"/>
        </w:rPr>
        <w:t>. Срок дей</w:t>
      </w:r>
      <w:r w:rsidR="00D370AD" w:rsidRPr="003D1123">
        <w:rPr>
          <w:b/>
          <w:color w:val="000000"/>
          <w:spacing w:val="1"/>
          <w:sz w:val="24"/>
          <w:szCs w:val="24"/>
        </w:rPr>
        <w:t>ствия договора и прочие условия</w:t>
      </w:r>
    </w:p>
    <w:p w:rsidR="00873E05" w:rsidRPr="003D1123" w:rsidRDefault="005110DE" w:rsidP="00873E05">
      <w:pPr>
        <w:tabs>
          <w:tab w:val="left" w:pos="10065"/>
        </w:tabs>
        <w:ind w:firstLine="567"/>
        <w:jc w:val="both"/>
        <w:rPr>
          <w:color w:val="000000"/>
          <w:spacing w:val="1"/>
          <w:sz w:val="24"/>
          <w:szCs w:val="24"/>
        </w:rPr>
      </w:pPr>
      <w:del w:id="277" w:author="user1" w:date="2018-10-04T10:40:00Z">
        <w:r w:rsidRPr="005110DE">
          <w:rPr>
            <w:b/>
            <w:color w:val="000000"/>
            <w:spacing w:val="1"/>
            <w:sz w:val="24"/>
            <w:szCs w:val="24"/>
            <w:rPrChange w:id="278" w:author="user1" w:date="2018-10-04T10:23:00Z">
              <w:rPr>
                <w:color w:val="000000"/>
                <w:spacing w:val="1"/>
                <w:sz w:val="24"/>
                <w:szCs w:val="24"/>
                <w:u w:val="single"/>
              </w:rPr>
            </w:rPrChange>
          </w:rPr>
          <w:delText>5</w:delText>
        </w:r>
      </w:del>
      <w:ins w:id="279" w:author="user1" w:date="2018-10-04T10:40:00Z">
        <w:r w:rsidR="00197F1F">
          <w:rPr>
            <w:b/>
            <w:color w:val="000000"/>
            <w:spacing w:val="1"/>
            <w:sz w:val="24"/>
            <w:szCs w:val="24"/>
          </w:rPr>
          <w:t>6</w:t>
        </w:r>
      </w:ins>
      <w:r w:rsidRPr="005110DE">
        <w:rPr>
          <w:b/>
          <w:color w:val="000000"/>
          <w:spacing w:val="1"/>
          <w:sz w:val="24"/>
          <w:szCs w:val="24"/>
          <w:rPrChange w:id="280" w:author="user1" w:date="2018-10-04T10:23:00Z">
            <w:rPr>
              <w:color w:val="000000"/>
              <w:spacing w:val="1"/>
              <w:sz w:val="24"/>
              <w:szCs w:val="24"/>
              <w:u w:val="single"/>
            </w:rPr>
          </w:rPrChange>
        </w:rPr>
        <w:t>.1.</w:t>
      </w:r>
      <w:r w:rsidR="00873E05" w:rsidRPr="003D1123">
        <w:rPr>
          <w:color w:val="000000"/>
          <w:spacing w:val="1"/>
          <w:sz w:val="24"/>
          <w:szCs w:val="24"/>
        </w:rPr>
        <w:t xml:space="preserve"> Исполнитель осуществляет мероприятия по подключению, предусмотренные </w:t>
      </w:r>
      <w:del w:id="281" w:author="user1" w:date="2018-10-04T10:20:00Z">
        <w:r w:rsidR="00B711E0" w:rsidRPr="003D1123" w:rsidDel="00DE469A">
          <w:rPr>
            <w:color w:val="000000"/>
            <w:spacing w:val="1"/>
            <w:sz w:val="24"/>
            <w:szCs w:val="24"/>
          </w:rPr>
          <w:delText>основно</w:delText>
        </w:r>
        <w:r w:rsidR="00873E05" w:rsidRPr="003D1123" w:rsidDel="00DE469A">
          <w:rPr>
            <w:color w:val="000000"/>
            <w:spacing w:val="1"/>
            <w:sz w:val="24"/>
            <w:szCs w:val="24"/>
          </w:rPr>
          <w:delText xml:space="preserve">м </w:delText>
        </w:r>
      </w:del>
      <w:ins w:id="282" w:author="user1" w:date="2018-10-04T10:20:00Z">
        <w:r w:rsidR="00DE469A">
          <w:rPr>
            <w:color w:val="000000"/>
            <w:spacing w:val="1"/>
            <w:sz w:val="24"/>
            <w:szCs w:val="24"/>
          </w:rPr>
          <w:t xml:space="preserve">настоящим </w:t>
        </w:r>
      </w:ins>
      <w:r w:rsidR="00873E05" w:rsidRPr="003D1123">
        <w:rPr>
          <w:color w:val="000000"/>
          <w:spacing w:val="1"/>
          <w:sz w:val="24"/>
          <w:szCs w:val="24"/>
        </w:rPr>
        <w:t xml:space="preserve">Договором, не позднее установленной в пункте 1.4. Договора даты подключения. </w:t>
      </w:r>
    </w:p>
    <w:p w:rsidR="00873E05" w:rsidRPr="003D1123" w:rsidRDefault="00873E05" w:rsidP="00873E05">
      <w:pPr>
        <w:tabs>
          <w:tab w:val="left" w:pos="10065"/>
        </w:tabs>
        <w:ind w:firstLine="567"/>
        <w:jc w:val="both"/>
        <w:rPr>
          <w:color w:val="000000"/>
          <w:spacing w:val="1"/>
          <w:sz w:val="24"/>
          <w:szCs w:val="24"/>
        </w:rPr>
      </w:pPr>
      <w:del w:id="283" w:author="user1" w:date="2018-10-04T10:21:00Z">
        <w:r w:rsidRPr="003D1123" w:rsidDel="00DE469A">
          <w:rPr>
            <w:color w:val="000000"/>
            <w:spacing w:val="1"/>
            <w:sz w:val="24"/>
            <w:szCs w:val="24"/>
          </w:rPr>
          <w:delText xml:space="preserve">Дата подключения может быть изменена по соглашению Сторон Договора. </w:delText>
        </w:r>
      </w:del>
    </w:p>
    <w:p w:rsidR="00873E05" w:rsidRPr="003D1123" w:rsidRDefault="005110DE" w:rsidP="00873E05">
      <w:pPr>
        <w:tabs>
          <w:tab w:val="left" w:pos="10065"/>
        </w:tabs>
        <w:ind w:firstLine="567"/>
        <w:jc w:val="both"/>
        <w:rPr>
          <w:color w:val="000000"/>
          <w:spacing w:val="1"/>
          <w:sz w:val="24"/>
          <w:szCs w:val="24"/>
        </w:rPr>
      </w:pPr>
      <w:del w:id="284" w:author="user1" w:date="2018-10-04T10:40:00Z">
        <w:r w:rsidRPr="005110DE">
          <w:rPr>
            <w:b/>
            <w:color w:val="000000"/>
            <w:spacing w:val="1"/>
            <w:sz w:val="24"/>
            <w:szCs w:val="24"/>
            <w:rPrChange w:id="285" w:author="user1" w:date="2018-10-04T10:23:00Z">
              <w:rPr>
                <w:color w:val="000000"/>
                <w:spacing w:val="1"/>
                <w:sz w:val="24"/>
                <w:szCs w:val="24"/>
                <w:u w:val="single"/>
              </w:rPr>
            </w:rPrChange>
          </w:rPr>
          <w:delText>5</w:delText>
        </w:r>
      </w:del>
      <w:ins w:id="286" w:author="user1" w:date="2018-10-04T10:40:00Z">
        <w:r w:rsidR="00197F1F">
          <w:rPr>
            <w:b/>
            <w:color w:val="000000"/>
            <w:spacing w:val="1"/>
            <w:sz w:val="24"/>
            <w:szCs w:val="24"/>
          </w:rPr>
          <w:t>6</w:t>
        </w:r>
      </w:ins>
      <w:r w:rsidRPr="005110DE">
        <w:rPr>
          <w:b/>
          <w:color w:val="000000"/>
          <w:spacing w:val="1"/>
          <w:sz w:val="24"/>
          <w:szCs w:val="24"/>
          <w:rPrChange w:id="287" w:author="user1" w:date="2018-10-04T10:23:00Z">
            <w:rPr>
              <w:color w:val="000000"/>
              <w:spacing w:val="1"/>
              <w:sz w:val="24"/>
              <w:szCs w:val="24"/>
              <w:u w:val="single"/>
            </w:rPr>
          </w:rPrChange>
        </w:rPr>
        <w:t>.2.</w:t>
      </w:r>
      <w:r w:rsidR="00873E05" w:rsidRPr="003D1123">
        <w:rPr>
          <w:color w:val="000000"/>
          <w:spacing w:val="1"/>
          <w:sz w:val="24"/>
          <w:szCs w:val="24"/>
        </w:rPr>
        <w:t xml:space="preserve"> </w:t>
      </w:r>
      <w:ins w:id="288" w:author="user1" w:date="2018-10-04T10:23:00Z">
        <w:r w:rsidRPr="005110DE">
          <w:rPr>
            <w:sz w:val="24"/>
            <w:szCs w:val="24"/>
            <w:rPrChange w:id="289" w:author="user1" w:date="2018-10-04T10:23:00Z">
              <w:rPr>
                <w:color w:val="0000FF"/>
                <w:u w:val="single"/>
              </w:rPr>
            </w:rPrChange>
          </w:rPr>
          <w:t xml:space="preserve">Настоящий Договор вступает в силу с момента его подписания Сторонами и </w:t>
        </w:r>
        <w:r w:rsidRPr="005110DE">
          <w:rPr>
            <w:sz w:val="24"/>
            <w:szCs w:val="24"/>
            <w:rPrChange w:id="290" w:author="user1" w:date="2018-10-04T10:23:00Z">
              <w:rPr>
                <w:color w:val="0000FF"/>
                <w:u w:val="single"/>
              </w:rPr>
            </w:rPrChange>
          </w:rPr>
          <w:lastRenderedPageBreak/>
          <w:t xml:space="preserve">действует до полного исполнения Сторонами своих обязательств по настоящему Договору, но не позднее </w:t>
        </w:r>
        <w:del w:id="291" w:author="o.komarova" w:date="2019-01-15T14:09:00Z">
          <w:r w:rsidRPr="005110DE" w:rsidDel="008848D2">
            <w:rPr>
              <w:sz w:val="24"/>
              <w:szCs w:val="24"/>
              <w:rPrChange w:id="292" w:author="user1" w:date="2018-10-04T10:23:00Z">
                <w:rPr>
                  <w:color w:val="0000FF"/>
                  <w:u w:val="single"/>
                </w:rPr>
              </w:rPrChange>
            </w:rPr>
            <w:delText>«31» декабря 2018 г</w:delText>
          </w:r>
        </w:del>
      </w:ins>
      <w:ins w:id="293" w:author="o.komarova" w:date="2019-01-15T14:09:00Z">
        <w:r w:rsidR="008848D2">
          <w:rPr>
            <w:sz w:val="24"/>
            <w:szCs w:val="24"/>
          </w:rPr>
          <w:t>__________________</w:t>
        </w:r>
      </w:ins>
      <w:ins w:id="294" w:author="user1" w:date="2018-10-04T10:23:00Z">
        <w:del w:id="295" w:author="o.komarova" w:date="2019-01-15T14:09:00Z">
          <w:r w:rsidRPr="005110DE" w:rsidDel="008848D2">
            <w:rPr>
              <w:sz w:val="24"/>
              <w:szCs w:val="24"/>
              <w:rPrChange w:id="296" w:author="user1" w:date="2018-10-04T10:23:00Z">
                <w:rPr>
                  <w:color w:val="0000FF"/>
                  <w:u w:val="single"/>
                </w:rPr>
              </w:rPrChange>
            </w:rPr>
            <w:delText>.</w:delText>
          </w:r>
        </w:del>
        <w:r w:rsidRPr="005110DE">
          <w:rPr>
            <w:sz w:val="24"/>
            <w:szCs w:val="24"/>
            <w:rPrChange w:id="297" w:author="user1" w:date="2018-10-04T10:23:00Z">
              <w:rPr>
                <w:color w:val="0000FF"/>
                <w:u w:val="single"/>
              </w:rPr>
            </w:rPrChange>
          </w:rPr>
          <w:t>, или до его расторжения в порядке и на условиях, предусмотренных настоящим Договором. Истечение срока действия Договора не освобождает Стороны от ответственности за неисполнение обязательств по настоящему Договору.</w:t>
        </w:r>
      </w:ins>
      <w:del w:id="298" w:author="user1" w:date="2018-10-04T10:23:00Z">
        <w:r w:rsidR="00873685" w:rsidRPr="003D1123" w:rsidDel="00DE469A">
          <w:rPr>
            <w:color w:val="000000"/>
            <w:spacing w:val="1"/>
            <w:sz w:val="24"/>
            <w:szCs w:val="24"/>
          </w:rPr>
          <w:delText>Д</w:delText>
        </w:r>
        <w:r w:rsidR="00873E05" w:rsidRPr="003D1123" w:rsidDel="00DE469A">
          <w:rPr>
            <w:color w:val="000000"/>
            <w:spacing w:val="1"/>
            <w:sz w:val="24"/>
            <w:szCs w:val="24"/>
          </w:rPr>
          <w:delText>оговор действует с момента его подписания Сторонами до момента полного исполнения взаимных обязательств Сторонами.</w:delText>
        </w:r>
      </w:del>
    </w:p>
    <w:p w:rsidR="00873E05" w:rsidRPr="003D1123" w:rsidRDefault="00873E05" w:rsidP="00873E05">
      <w:pPr>
        <w:tabs>
          <w:tab w:val="left" w:pos="10065"/>
        </w:tabs>
        <w:ind w:firstLine="567"/>
        <w:jc w:val="both"/>
        <w:rPr>
          <w:color w:val="000000"/>
          <w:spacing w:val="1"/>
          <w:sz w:val="24"/>
          <w:szCs w:val="24"/>
        </w:rPr>
      </w:pPr>
      <w:del w:id="299" w:author="user1" w:date="2018-10-04T10:40:00Z">
        <w:r w:rsidRPr="003D1123" w:rsidDel="00197F1F">
          <w:rPr>
            <w:color w:val="000000"/>
            <w:spacing w:val="1"/>
            <w:sz w:val="24"/>
            <w:szCs w:val="24"/>
          </w:rPr>
          <w:delText>5</w:delText>
        </w:r>
      </w:del>
      <w:ins w:id="300" w:author="user1" w:date="2018-10-04T10:40:00Z">
        <w:r w:rsidR="00197F1F">
          <w:rPr>
            <w:color w:val="000000"/>
            <w:spacing w:val="1"/>
            <w:sz w:val="24"/>
            <w:szCs w:val="24"/>
          </w:rPr>
          <w:t>6</w:t>
        </w:r>
      </w:ins>
      <w:r w:rsidRPr="003D1123">
        <w:rPr>
          <w:color w:val="000000"/>
          <w:spacing w:val="1"/>
          <w:sz w:val="24"/>
          <w:szCs w:val="24"/>
        </w:rPr>
        <w:t>.3. Стороны не вправе уступать свои права и обязанности по договору третьим лицам без письменного соглашения другой Стороны.</w:t>
      </w:r>
    </w:p>
    <w:p w:rsidR="00873E05" w:rsidRPr="003D1123" w:rsidRDefault="00873E05" w:rsidP="00873E05">
      <w:pPr>
        <w:tabs>
          <w:tab w:val="left" w:pos="10065"/>
        </w:tabs>
        <w:ind w:firstLine="567"/>
        <w:jc w:val="both"/>
        <w:rPr>
          <w:color w:val="000000"/>
          <w:spacing w:val="1"/>
          <w:sz w:val="24"/>
          <w:szCs w:val="24"/>
        </w:rPr>
      </w:pPr>
      <w:del w:id="301" w:author="user1" w:date="2018-10-04T10:40:00Z">
        <w:r w:rsidRPr="003D1123" w:rsidDel="00197F1F">
          <w:rPr>
            <w:color w:val="000000"/>
            <w:spacing w:val="1"/>
            <w:sz w:val="24"/>
            <w:szCs w:val="24"/>
          </w:rPr>
          <w:delText>5</w:delText>
        </w:r>
      </w:del>
      <w:ins w:id="302" w:author="user1" w:date="2018-10-04T10:40:00Z">
        <w:r w:rsidR="00197F1F">
          <w:rPr>
            <w:color w:val="000000"/>
            <w:spacing w:val="1"/>
            <w:sz w:val="24"/>
            <w:szCs w:val="24"/>
          </w:rPr>
          <w:t>6</w:t>
        </w:r>
      </w:ins>
      <w:r w:rsidRPr="003D1123">
        <w:rPr>
          <w:color w:val="000000"/>
          <w:spacing w:val="1"/>
          <w:sz w:val="24"/>
          <w:szCs w:val="24"/>
        </w:rPr>
        <w:t xml:space="preserve">.4. Для постоянной связи и </w:t>
      </w:r>
      <w:del w:id="303" w:author="user1" w:date="2018-10-04T10:25:00Z">
        <w:r w:rsidRPr="003D1123" w:rsidDel="007F236C">
          <w:rPr>
            <w:color w:val="000000"/>
            <w:spacing w:val="1"/>
            <w:sz w:val="24"/>
            <w:szCs w:val="24"/>
          </w:rPr>
          <w:delText xml:space="preserve">соглашения </w:delText>
        </w:r>
      </w:del>
      <w:ins w:id="304" w:author="user1" w:date="2018-10-04T10:25:00Z">
        <w:r w:rsidR="007F236C">
          <w:rPr>
            <w:color w:val="000000"/>
            <w:spacing w:val="1"/>
            <w:sz w:val="24"/>
            <w:szCs w:val="24"/>
          </w:rPr>
          <w:t>согласования</w:t>
        </w:r>
        <w:r w:rsidR="007F236C" w:rsidRPr="003D1123">
          <w:rPr>
            <w:color w:val="000000"/>
            <w:spacing w:val="1"/>
            <w:sz w:val="24"/>
            <w:szCs w:val="24"/>
          </w:rPr>
          <w:t xml:space="preserve"> </w:t>
        </w:r>
      </w:ins>
      <w:r w:rsidRPr="003D1123">
        <w:rPr>
          <w:color w:val="000000"/>
          <w:spacing w:val="1"/>
          <w:sz w:val="24"/>
          <w:szCs w:val="24"/>
        </w:rPr>
        <w:t>различных вопросов Стороны назначают своих ответственных представителей:</w:t>
      </w:r>
    </w:p>
    <w:p w:rsidR="00873E05" w:rsidRPr="003D1123" w:rsidRDefault="00873E05" w:rsidP="00873E05">
      <w:pPr>
        <w:tabs>
          <w:tab w:val="left" w:pos="10065"/>
        </w:tabs>
        <w:ind w:firstLine="567"/>
        <w:jc w:val="both"/>
        <w:rPr>
          <w:color w:val="000000"/>
          <w:spacing w:val="1"/>
          <w:sz w:val="24"/>
          <w:szCs w:val="24"/>
        </w:rPr>
      </w:pPr>
      <w:r w:rsidRPr="003D1123">
        <w:rPr>
          <w:color w:val="000000"/>
          <w:spacing w:val="1"/>
          <w:sz w:val="24"/>
          <w:szCs w:val="24"/>
        </w:rPr>
        <w:t>от Заявителя – ___________________________________________</w:t>
      </w:r>
    </w:p>
    <w:p w:rsidR="00790161" w:rsidRDefault="00873E05" w:rsidP="00873E05">
      <w:pPr>
        <w:tabs>
          <w:tab w:val="left" w:pos="10065"/>
        </w:tabs>
        <w:ind w:firstLine="567"/>
        <w:jc w:val="both"/>
        <w:rPr>
          <w:ins w:id="305" w:author="user1" w:date="2018-10-04T10:26:00Z"/>
          <w:color w:val="000000"/>
          <w:spacing w:val="1"/>
          <w:sz w:val="24"/>
          <w:szCs w:val="24"/>
        </w:rPr>
      </w:pPr>
      <w:r w:rsidRPr="003D1123">
        <w:rPr>
          <w:color w:val="000000"/>
          <w:spacing w:val="1"/>
          <w:sz w:val="24"/>
          <w:szCs w:val="24"/>
        </w:rPr>
        <w:t>от</w:t>
      </w:r>
      <w:r w:rsidR="006D06E4" w:rsidRPr="003D1123">
        <w:rPr>
          <w:color w:val="000000"/>
          <w:spacing w:val="1"/>
          <w:sz w:val="24"/>
          <w:szCs w:val="24"/>
        </w:rPr>
        <w:t xml:space="preserve"> Исполнителя – </w:t>
      </w:r>
      <w:del w:id="306" w:author="o.komarova" w:date="2019-01-15T14:09:00Z">
        <w:r w:rsidRPr="003D1123" w:rsidDel="008848D2">
          <w:rPr>
            <w:color w:val="000000"/>
            <w:spacing w:val="1"/>
            <w:sz w:val="24"/>
            <w:szCs w:val="24"/>
            <w:u w:val="single"/>
          </w:rPr>
          <w:delText>Покась Владимир Васильевич</w:delText>
        </w:r>
        <w:r w:rsidR="006D06E4" w:rsidRPr="003D1123" w:rsidDel="008848D2">
          <w:rPr>
            <w:color w:val="000000"/>
            <w:spacing w:val="1"/>
            <w:sz w:val="24"/>
            <w:szCs w:val="24"/>
          </w:rPr>
          <w:delText>.</w:delText>
        </w:r>
      </w:del>
      <w:ins w:id="307" w:author="o.komarova" w:date="2019-01-15T14:09:00Z">
        <w:r w:rsidR="008848D2">
          <w:rPr>
            <w:color w:val="000000"/>
            <w:spacing w:val="1"/>
            <w:sz w:val="24"/>
            <w:szCs w:val="24"/>
            <w:u w:val="single"/>
          </w:rPr>
          <w:t>_________________________________________</w:t>
        </w:r>
      </w:ins>
    </w:p>
    <w:p w:rsidR="007F236C" w:rsidRPr="007F236C" w:rsidRDefault="00197F1F" w:rsidP="00873E05">
      <w:pPr>
        <w:tabs>
          <w:tab w:val="left" w:pos="10065"/>
        </w:tabs>
        <w:ind w:firstLine="567"/>
        <w:jc w:val="both"/>
        <w:rPr>
          <w:ins w:id="308" w:author="user1" w:date="2018-10-04T10:26:00Z"/>
          <w:bCs/>
          <w:sz w:val="24"/>
          <w:szCs w:val="24"/>
          <w:rPrChange w:id="309" w:author="user1" w:date="2018-10-04T10:26:00Z">
            <w:rPr>
              <w:ins w:id="310" w:author="user1" w:date="2018-10-04T10:26:00Z"/>
              <w:bCs/>
            </w:rPr>
          </w:rPrChange>
        </w:rPr>
      </w:pPr>
      <w:ins w:id="311" w:author="user1" w:date="2018-10-04T10:40:00Z">
        <w:r>
          <w:rPr>
            <w:color w:val="000000"/>
            <w:spacing w:val="1"/>
            <w:sz w:val="24"/>
            <w:szCs w:val="24"/>
          </w:rPr>
          <w:t>6</w:t>
        </w:r>
      </w:ins>
      <w:ins w:id="312" w:author="user1" w:date="2018-10-04T10:26:00Z">
        <w:r w:rsidR="007F236C">
          <w:rPr>
            <w:color w:val="000000"/>
            <w:spacing w:val="1"/>
            <w:sz w:val="24"/>
            <w:szCs w:val="24"/>
          </w:rPr>
          <w:t xml:space="preserve">.5. </w:t>
        </w:r>
        <w:proofErr w:type="gramStart"/>
        <w:r w:rsidR="005110DE" w:rsidRPr="005110DE">
          <w:rPr>
            <w:bCs/>
            <w:sz w:val="24"/>
            <w:szCs w:val="24"/>
            <w:rPrChange w:id="313" w:author="user1" w:date="2018-10-04T10:26:00Z">
              <w:rPr>
                <w:bCs/>
                <w:color w:val="0000FF"/>
                <w:u w:val="single"/>
              </w:rPr>
            </w:rPrChange>
          </w:rPr>
          <w:t>Изменение,  приостановление</w:t>
        </w:r>
        <w:proofErr w:type="gramEnd"/>
        <w:r w:rsidR="005110DE" w:rsidRPr="005110DE">
          <w:rPr>
            <w:bCs/>
            <w:sz w:val="24"/>
            <w:szCs w:val="24"/>
            <w:rPrChange w:id="314" w:author="user1" w:date="2018-10-04T10:26:00Z">
              <w:rPr>
                <w:bCs/>
                <w:color w:val="0000FF"/>
                <w:u w:val="single"/>
              </w:rPr>
            </w:rPrChange>
          </w:rPr>
          <w:t>, прекращение настоящего Договора возможно лишь по письменному соглашению Сторон настоящего Договора, за исключением случаев, предусмотренных действующим законодательством.</w:t>
        </w:r>
      </w:ins>
    </w:p>
    <w:p w:rsidR="007F236C" w:rsidRPr="007F236C" w:rsidRDefault="00197F1F" w:rsidP="00873E05">
      <w:pPr>
        <w:tabs>
          <w:tab w:val="left" w:pos="10065"/>
        </w:tabs>
        <w:ind w:firstLine="567"/>
        <w:jc w:val="both"/>
        <w:rPr>
          <w:ins w:id="315" w:author="user1" w:date="2018-10-04T10:26:00Z"/>
          <w:sz w:val="24"/>
          <w:szCs w:val="24"/>
          <w:rPrChange w:id="316" w:author="user1" w:date="2018-10-04T10:26:00Z">
            <w:rPr>
              <w:ins w:id="317" w:author="user1" w:date="2018-10-04T10:26:00Z"/>
            </w:rPr>
          </w:rPrChange>
        </w:rPr>
      </w:pPr>
      <w:ins w:id="318" w:author="user1" w:date="2018-10-04T10:40:00Z">
        <w:r>
          <w:rPr>
            <w:color w:val="000000"/>
            <w:spacing w:val="1"/>
            <w:sz w:val="24"/>
            <w:szCs w:val="24"/>
            <w:lang w:eastAsia="ru-RU"/>
          </w:rPr>
          <w:t>6</w:t>
        </w:r>
      </w:ins>
      <w:ins w:id="319" w:author="user1" w:date="2018-10-04T10:26:00Z">
        <w:r w:rsidR="005110DE" w:rsidRPr="005110DE">
          <w:rPr>
            <w:color w:val="000000"/>
            <w:spacing w:val="1"/>
            <w:sz w:val="24"/>
            <w:szCs w:val="24"/>
            <w:lang w:eastAsia="ru-RU"/>
            <w:rPrChange w:id="320" w:author="user1" w:date="2018-10-04T10:26:00Z">
              <w:rPr>
                <w:color w:val="000000"/>
                <w:spacing w:val="1"/>
                <w:sz w:val="24"/>
                <w:szCs w:val="24"/>
                <w:u w:val="single"/>
                <w:lang w:eastAsia="ru-RU"/>
              </w:rPr>
            </w:rPrChange>
          </w:rPr>
          <w:t xml:space="preserve">.6. </w:t>
        </w:r>
        <w:r w:rsidR="005110DE" w:rsidRPr="005110DE">
          <w:rPr>
            <w:sz w:val="24"/>
            <w:szCs w:val="24"/>
            <w:rPrChange w:id="321" w:author="user1" w:date="2018-10-04T10:26:00Z">
              <w:rPr>
                <w:color w:val="0000FF"/>
                <w:u w:val="single"/>
              </w:rPr>
            </w:rPrChange>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ins>
    </w:p>
    <w:p w:rsidR="007F236C" w:rsidRPr="007F236C" w:rsidRDefault="00197F1F" w:rsidP="00873E05">
      <w:pPr>
        <w:tabs>
          <w:tab w:val="left" w:pos="10065"/>
        </w:tabs>
        <w:ind w:firstLine="567"/>
        <w:jc w:val="both"/>
        <w:rPr>
          <w:color w:val="000000"/>
          <w:spacing w:val="1"/>
          <w:sz w:val="24"/>
          <w:szCs w:val="24"/>
          <w:lang w:eastAsia="ru-RU"/>
        </w:rPr>
      </w:pPr>
      <w:ins w:id="322" w:author="user1" w:date="2018-10-04T10:40:00Z">
        <w:r>
          <w:rPr>
            <w:color w:val="000000"/>
            <w:spacing w:val="1"/>
            <w:sz w:val="24"/>
            <w:szCs w:val="24"/>
            <w:lang w:eastAsia="ru-RU"/>
          </w:rPr>
          <w:t>6</w:t>
        </w:r>
      </w:ins>
      <w:ins w:id="323" w:author="user1" w:date="2018-10-04T10:26:00Z">
        <w:r w:rsidR="005110DE" w:rsidRPr="005110DE">
          <w:rPr>
            <w:color w:val="000000"/>
            <w:spacing w:val="1"/>
            <w:sz w:val="24"/>
            <w:szCs w:val="24"/>
            <w:lang w:eastAsia="ru-RU"/>
            <w:rPrChange w:id="324" w:author="user1" w:date="2018-10-04T10:26:00Z">
              <w:rPr>
                <w:color w:val="000000"/>
                <w:spacing w:val="1"/>
                <w:sz w:val="24"/>
                <w:szCs w:val="24"/>
                <w:u w:val="single"/>
                <w:lang w:eastAsia="ru-RU"/>
              </w:rPr>
            </w:rPrChange>
          </w:rPr>
          <w:t xml:space="preserve">.7. </w:t>
        </w:r>
        <w:r w:rsidR="005110DE" w:rsidRPr="005110DE">
          <w:rPr>
            <w:sz w:val="24"/>
            <w:szCs w:val="24"/>
            <w:rPrChange w:id="325" w:author="user1" w:date="2018-10-04T10:26:00Z">
              <w:rPr>
                <w:color w:val="0000FF"/>
                <w:u w:val="single"/>
              </w:rPr>
            </w:rPrChange>
          </w:rPr>
          <w:t>Настоящий Договор составлен в двух экземплярах, имеющих одинаковую юридическую силу, по одному экземпляру для каждой из Сторон и имеет Приложение, являющиеся неотъемлемой частью настоящего Договора:</w:t>
        </w:r>
      </w:ins>
    </w:p>
    <w:p w:rsidR="00AF094A" w:rsidRPr="003D1123" w:rsidRDefault="00AF094A" w:rsidP="00AF094A">
      <w:pPr>
        <w:shd w:val="clear" w:color="auto" w:fill="FFFFFF"/>
        <w:ind w:firstLine="567"/>
        <w:jc w:val="both"/>
        <w:rPr>
          <w:color w:val="000000"/>
          <w:spacing w:val="1"/>
          <w:sz w:val="24"/>
          <w:szCs w:val="24"/>
          <w:lang w:eastAsia="ru-RU"/>
        </w:rPr>
      </w:pPr>
    </w:p>
    <w:p w:rsidR="00AF094A" w:rsidRPr="003D1123" w:rsidRDefault="00AF094A" w:rsidP="00AF094A">
      <w:pPr>
        <w:ind w:firstLine="567"/>
        <w:jc w:val="both"/>
        <w:rPr>
          <w:sz w:val="24"/>
          <w:szCs w:val="24"/>
          <w:lang w:eastAsia="ru-RU"/>
        </w:rPr>
      </w:pPr>
      <w:r w:rsidRPr="003D1123">
        <w:rPr>
          <w:sz w:val="24"/>
          <w:szCs w:val="24"/>
          <w:lang w:eastAsia="ru-RU"/>
        </w:rPr>
        <w:t>Приложение:</w:t>
      </w:r>
    </w:p>
    <w:p w:rsidR="00AF094A" w:rsidRPr="003D1123" w:rsidRDefault="00AF094A" w:rsidP="00AF094A">
      <w:pPr>
        <w:widowControl/>
        <w:numPr>
          <w:ilvl w:val="0"/>
          <w:numId w:val="5"/>
        </w:numPr>
        <w:tabs>
          <w:tab w:val="clear" w:pos="0"/>
          <w:tab w:val="num" w:pos="720"/>
          <w:tab w:val="left" w:pos="922"/>
        </w:tabs>
        <w:autoSpaceDE/>
        <w:ind w:firstLine="567"/>
        <w:rPr>
          <w:sz w:val="24"/>
          <w:szCs w:val="24"/>
          <w:lang w:eastAsia="ru-RU"/>
        </w:rPr>
      </w:pPr>
      <w:r w:rsidRPr="003D1123">
        <w:rPr>
          <w:sz w:val="24"/>
          <w:szCs w:val="24"/>
          <w:lang w:eastAsia="ru-RU"/>
        </w:rPr>
        <w:t>Приложение №1 - Форма Акта о подключении к системе теплоснабжения.</w:t>
      </w:r>
    </w:p>
    <w:p w:rsidR="005432BD" w:rsidRPr="003D1123" w:rsidRDefault="005432BD" w:rsidP="005432BD">
      <w:pPr>
        <w:widowControl/>
        <w:tabs>
          <w:tab w:val="left" w:pos="922"/>
        </w:tabs>
        <w:autoSpaceDE/>
        <w:rPr>
          <w:sz w:val="24"/>
          <w:szCs w:val="24"/>
          <w:lang w:eastAsia="ru-RU"/>
        </w:rPr>
      </w:pPr>
    </w:p>
    <w:p w:rsidR="00AF094A" w:rsidRPr="003D1123" w:rsidRDefault="00873685" w:rsidP="00AF094A">
      <w:pPr>
        <w:shd w:val="clear" w:color="auto" w:fill="FFFFFF"/>
        <w:ind w:firstLine="567"/>
        <w:jc w:val="center"/>
        <w:rPr>
          <w:b/>
          <w:bCs/>
          <w:sz w:val="24"/>
          <w:szCs w:val="24"/>
        </w:rPr>
      </w:pPr>
      <w:r w:rsidRPr="003D1123">
        <w:rPr>
          <w:b/>
          <w:bCs/>
          <w:color w:val="000000"/>
          <w:sz w:val="24"/>
          <w:szCs w:val="24"/>
        </w:rPr>
        <w:t>6</w:t>
      </w:r>
      <w:r w:rsidR="00AF094A" w:rsidRPr="003D1123">
        <w:rPr>
          <w:b/>
          <w:bCs/>
          <w:color w:val="000000"/>
          <w:sz w:val="24"/>
          <w:szCs w:val="24"/>
        </w:rPr>
        <w:t xml:space="preserve">. </w:t>
      </w:r>
      <w:r w:rsidR="00AF094A" w:rsidRPr="003D1123">
        <w:rPr>
          <w:b/>
          <w:bCs/>
          <w:sz w:val="24"/>
          <w:szCs w:val="24"/>
        </w:rPr>
        <w:t>Юридические адреса и банковские реквизиты сторон.</w:t>
      </w:r>
    </w:p>
    <w:p w:rsidR="00C518F6" w:rsidRPr="003D1123" w:rsidRDefault="00C518F6" w:rsidP="003D1123">
      <w:pPr>
        <w:shd w:val="clear" w:color="auto" w:fill="FFFFFF"/>
        <w:ind w:firstLine="567"/>
        <w:jc w:val="center"/>
        <w:rPr>
          <w:b/>
          <w:bCs/>
          <w:sz w:val="24"/>
          <w:szCs w:val="24"/>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3D1123" w:rsidRPr="00FD2559" w:rsidTr="00F156A9">
        <w:trPr>
          <w:trHeight w:val="3300"/>
          <w:tblHeader/>
        </w:trPr>
        <w:tc>
          <w:tcPr>
            <w:tcW w:w="4962" w:type="dxa"/>
            <w:shd w:val="clear" w:color="auto" w:fill="auto"/>
          </w:tcPr>
          <w:p w:rsidR="003D1123" w:rsidRPr="003D1123" w:rsidRDefault="003D1123" w:rsidP="003D1123">
            <w:pPr>
              <w:pStyle w:val="a5"/>
              <w:snapToGrid w:val="0"/>
              <w:rPr>
                <w:b/>
                <w:bCs/>
                <w:sz w:val="24"/>
                <w:szCs w:val="24"/>
              </w:rPr>
            </w:pPr>
            <w:r w:rsidRPr="003D1123">
              <w:rPr>
                <w:b/>
                <w:bCs/>
                <w:sz w:val="24"/>
                <w:szCs w:val="24"/>
              </w:rPr>
              <w:t>ЗАЯВИТЕЛЬ:</w:t>
            </w:r>
          </w:p>
          <w:p w:rsidR="003D1123" w:rsidDel="008848D2" w:rsidRDefault="003D1123" w:rsidP="003D1123">
            <w:pPr>
              <w:pStyle w:val="a8"/>
              <w:rPr>
                <w:del w:id="326" w:author="o.komarova" w:date="2019-01-15T14:09:00Z"/>
                <w:rFonts w:ascii="Times New Roman" w:hAnsi="Times New Roman"/>
                <w:b/>
                <w:sz w:val="24"/>
                <w:szCs w:val="24"/>
              </w:rPr>
            </w:pPr>
            <w:del w:id="327" w:author="o.komarova" w:date="2019-01-15T14:09:00Z">
              <w:r w:rsidRPr="003D1123" w:rsidDel="008848D2">
                <w:rPr>
                  <w:rFonts w:ascii="Times New Roman" w:hAnsi="Times New Roman"/>
                  <w:b/>
                  <w:sz w:val="24"/>
                  <w:szCs w:val="24"/>
                </w:rPr>
                <w:delText>Муниципальное общеобразовательное учреждение - Лицей № 2</w:delText>
              </w:r>
            </w:del>
          </w:p>
          <w:p w:rsidR="003D1123" w:rsidRPr="003D1123" w:rsidDel="008848D2" w:rsidRDefault="003D1123" w:rsidP="003D1123">
            <w:pPr>
              <w:pStyle w:val="a8"/>
              <w:rPr>
                <w:del w:id="328" w:author="o.komarova" w:date="2019-01-15T14:09:00Z"/>
                <w:rFonts w:ascii="Times New Roman" w:hAnsi="Times New Roman"/>
                <w:b/>
                <w:sz w:val="24"/>
                <w:szCs w:val="24"/>
              </w:rPr>
            </w:pPr>
            <w:del w:id="329" w:author="o.komarova" w:date="2019-01-15T14:09:00Z">
              <w:r w:rsidRPr="003D1123" w:rsidDel="008848D2">
                <w:rPr>
                  <w:rFonts w:ascii="Times New Roman" w:hAnsi="Times New Roman"/>
                  <w:b/>
                  <w:sz w:val="24"/>
                  <w:szCs w:val="24"/>
                </w:rPr>
                <w:delText>МОУ- Лицей № 2</w:delText>
              </w:r>
            </w:del>
          </w:p>
          <w:p w:rsidR="003D1123" w:rsidRPr="003D1123" w:rsidDel="008848D2" w:rsidRDefault="003D1123" w:rsidP="003D1123">
            <w:pPr>
              <w:pStyle w:val="a8"/>
              <w:rPr>
                <w:del w:id="330" w:author="o.komarova" w:date="2019-01-15T14:09:00Z"/>
                <w:rFonts w:ascii="Times New Roman" w:hAnsi="Times New Roman"/>
                <w:sz w:val="24"/>
                <w:szCs w:val="24"/>
              </w:rPr>
            </w:pPr>
            <w:del w:id="331" w:author="o.komarova" w:date="2019-01-15T14:09:00Z">
              <w:r w:rsidRPr="003D1123" w:rsidDel="008848D2">
                <w:rPr>
                  <w:rFonts w:ascii="Times New Roman" w:hAnsi="Times New Roman"/>
                  <w:sz w:val="24"/>
                  <w:szCs w:val="24"/>
                </w:rPr>
                <w:delText>410008, г. Саратов, пос. Октябрьский, 1-я Линия, д. 9/4</w:delText>
              </w:r>
            </w:del>
          </w:p>
          <w:p w:rsidR="003D1123" w:rsidRPr="003D1123" w:rsidDel="008848D2" w:rsidRDefault="003D1123" w:rsidP="003D1123">
            <w:pPr>
              <w:pStyle w:val="a8"/>
              <w:rPr>
                <w:del w:id="332" w:author="o.komarova" w:date="2019-01-15T14:09:00Z"/>
                <w:rFonts w:ascii="Times New Roman" w:hAnsi="Times New Roman"/>
                <w:sz w:val="24"/>
                <w:szCs w:val="24"/>
              </w:rPr>
            </w:pPr>
            <w:del w:id="333" w:author="o.komarova" w:date="2019-01-15T14:09:00Z">
              <w:r w:rsidRPr="003D1123" w:rsidDel="008848D2">
                <w:rPr>
                  <w:rFonts w:ascii="Times New Roman" w:hAnsi="Times New Roman"/>
                  <w:sz w:val="24"/>
                  <w:szCs w:val="24"/>
                </w:rPr>
                <w:delText>ИНН 6454048639</w:delText>
              </w:r>
            </w:del>
          </w:p>
          <w:p w:rsidR="003D1123" w:rsidRPr="003D1123" w:rsidDel="008848D2" w:rsidRDefault="003D1123" w:rsidP="003D1123">
            <w:pPr>
              <w:pStyle w:val="a8"/>
              <w:rPr>
                <w:del w:id="334" w:author="o.komarova" w:date="2019-01-15T14:09:00Z"/>
                <w:rFonts w:ascii="Times New Roman" w:hAnsi="Times New Roman"/>
                <w:sz w:val="24"/>
                <w:szCs w:val="24"/>
              </w:rPr>
            </w:pPr>
            <w:del w:id="335" w:author="o.komarova" w:date="2019-01-15T14:09:00Z">
              <w:r w:rsidRPr="003D1123" w:rsidDel="008848D2">
                <w:rPr>
                  <w:rFonts w:ascii="Times New Roman" w:hAnsi="Times New Roman"/>
                  <w:sz w:val="24"/>
                  <w:szCs w:val="24"/>
                </w:rPr>
                <w:delText>КПП 645401001</w:delText>
              </w:r>
            </w:del>
          </w:p>
          <w:p w:rsidR="003D1123" w:rsidRPr="003D1123" w:rsidDel="008848D2" w:rsidRDefault="003D1123" w:rsidP="003D1123">
            <w:pPr>
              <w:pStyle w:val="a8"/>
              <w:rPr>
                <w:del w:id="336" w:author="o.komarova" w:date="2019-01-15T14:09:00Z"/>
                <w:rFonts w:ascii="Times New Roman" w:hAnsi="Times New Roman"/>
                <w:sz w:val="24"/>
                <w:szCs w:val="24"/>
              </w:rPr>
            </w:pPr>
            <w:del w:id="337" w:author="o.komarova" w:date="2019-01-15T14:09:00Z">
              <w:r w:rsidRPr="003D1123" w:rsidDel="008848D2">
                <w:rPr>
                  <w:rFonts w:ascii="Times New Roman" w:hAnsi="Times New Roman"/>
                  <w:sz w:val="24"/>
                  <w:szCs w:val="24"/>
                </w:rPr>
                <w:delText>Банк: ОТДЕЛЕНИЕ САРАТОВ Г.САРАТОВ</w:delText>
              </w:r>
            </w:del>
          </w:p>
          <w:p w:rsidR="003D1123" w:rsidRPr="003D1123" w:rsidDel="008848D2" w:rsidRDefault="003D1123" w:rsidP="003D1123">
            <w:pPr>
              <w:pStyle w:val="a8"/>
              <w:rPr>
                <w:del w:id="338" w:author="o.komarova" w:date="2019-01-15T14:09:00Z"/>
                <w:rFonts w:ascii="Times New Roman" w:hAnsi="Times New Roman"/>
                <w:sz w:val="24"/>
                <w:szCs w:val="24"/>
              </w:rPr>
            </w:pPr>
            <w:del w:id="339" w:author="o.komarova" w:date="2019-01-15T14:09:00Z">
              <w:r w:rsidRPr="003D1123" w:rsidDel="008848D2">
                <w:rPr>
                  <w:rFonts w:ascii="Times New Roman" w:hAnsi="Times New Roman"/>
                  <w:sz w:val="24"/>
                  <w:szCs w:val="24"/>
                </w:rPr>
                <w:delText>БИК 046311001</w:delText>
              </w:r>
            </w:del>
          </w:p>
          <w:p w:rsidR="003D1123" w:rsidRPr="003D1123" w:rsidDel="008848D2" w:rsidRDefault="003D1123" w:rsidP="003D1123">
            <w:pPr>
              <w:pStyle w:val="a8"/>
              <w:suppressAutoHyphens/>
              <w:rPr>
                <w:del w:id="340" w:author="o.komarova" w:date="2019-01-15T14:09:00Z"/>
                <w:rFonts w:ascii="Times New Roman" w:hAnsi="Times New Roman"/>
                <w:sz w:val="24"/>
                <w:szCs w:val="24"/>
              </w:rPr>
            </w:pPr>
            <w:del w:id="341" w:author="o.komarova" w:date="2019-01-15T14:09:00Z">
              <w:r w:rsidRPr="003D1123" w:rsidDel="008848D2">
                <w:rPr>
                  <w:rFonts w:ascii="Times New Roman" w:hAnsi="Times New Roman"/>
                  <w:sz w:val="24"/>
                  <w:szCs w:val="24"/>
                </w:rPr>
                <w:delText>р/с 40701810963111000028</w:delText>
              </w:r>
            </w:del>
          </w:p>
          <w:p w:rsidR="003D1123" w:rsidRPr="003D1123" w:rsidDel="008848D2" w:rsidRDefault="003D1123" w:rsidP="003D1123">
            <w:pPr>
              <w:pStyle w:val="a8"/>
              <w:suppressAutoHyphens/>
              <w:rPr>
                <w:del w:id="342" w:author="o.komarova" w:date="2019-01-15T14:09:00Z"/>
                <w:rFonts w:ascii="Times New Roman" w:hAnsi="Times New Roman"/>
                <w:sz w:val="24"/>
                <w:szCs w:val="24"/>
              </w:rPr>
            </w:pPr>
            <w:del w:id="343" w:author="o.komarova" w:date="2019-01-15T14:09:00Z">
              <w:r w:rsidRPr="003D1123" w:rsidDel="008848D2">
                <w:rPr>
                  <w:rFonts w:ascii="Times New Roman" w:hAnsi="Times New Roman"/>
                  <w:sz w:val="24"/>
                  <w:szCs w:val="24"/>
                </w:rPr>
                <w:delText xml:space="preserve">тел./факс </w:delText>
              </w:r>
            </w:del>
          </w:p>
          <w:p w:rsidR="003D1123" w:rsidRPr="003D1123" w:rsidRDefault="003D1123" w:rsidP="003D1123">
            <w:pPr>
              <w:pStyle w:val="a8"/>
              <w:suppressAutoHyphens/>
              <w:rPr>
                <w:rFonts w:ascii="Times New Roman" w:hAnsi="Times New Roman"/>
                <w:sz w:val="24"/>
                <w:szCs w:val="24"/>
              </w:rPr>
            </w:pPr>
          </w:p>
          <w:p w:rsidR="003D1123" w:rsidRPr="003D1123" w:rsidRDefault="003D1123" w:rsidP="003D1123">
            <w:pPr>
              <w:pStyle w:val="a8"/>
              <w:suppressAutoHyphens/>
              <w:rPr>
                <w:rFonts w:ascii="Times New Roman" w:hAnsi="Times New Roman"/>
                <w:sz w:val="24"/>
                <w:szCs w:val="24"/>
              </w:rPr>
            </w:pPr>
          </w:p>
          <w:p w:rsidR="008848D2" w:rsidRDefault="008848D2" w:rsidP="003D1123">
            <w:pPr>
              <w:widowControl/>
              <w:autoSpaceDE/>
              <w:rPr>
                <w:ins w:id="344" w:author="o.komarova" w:date="2019-01-15T14:09:00Z"/>
                <w:b/>
                <w:bCs/>
                <w:sz w:val="24"/>
                <w:szCs w:val="24"/>
              </w:rPr>
            </w:pPr>
          </w:p>
          <w:p w:rsidR="008848D2" w:rsidRDefault="008848D2" w:rsidP="003D1123">
            <w:pPr>
              <w:widowControl/>
              <w:autoSpaceDE/>
              <w:rPr>
                <w:ins w:id="345" w:author="o.komarova" w:date="2019-01-15T14:09:00Z"/>
                <w:b/>
                <w:bCs/>
                <w:sz w:val="24"/>
                <w:szCs w:val="24"/>
              </w:rPr>
            </w:pPr>
          </w:p>
          <w:p w:rsidR="008848D2" w:rsidRDefault="008848D2" w:rsidP="003D1123">
            <w:pPr>
              <w:widowControl/>
              <w:autoSpaceDE/>
              <w:rPr>
                <w:ins w:id="346" w:author="o.komarova" w:date="2019-01-15T14:09:00Z"/>
                <w:b/>
                <w:bCs/>
                <w:sz w:val="24"/>
                <w:szCs w:val="24"/>
              </w:rPr>
            </w:pPr>
          </w:p>
          <w:p w:rsidR="008848D2" w:rsidRDefault="008848D2" w:rsidP="003D1123">
            <w:pPr>
              <w:widowControl/>
              <w:autoSpaceDE/>
              <w:rPr>
                <w:ins w:id="347" w:author="o.komarova" w:date="2019-01-15T14:09:00Z"/>
                <w:b/>
                <w:bCs/>
                <w:sz w:val="24"/>
                <w:szCs w:val="24"/>
              </w:rPr>
            </w:pPr>
          </w:p>
          <w:p w:rsidR="008848D2" w:rsidRDefault="008848D2" w:rsidP="003D1123">
            <w:pPr>
              <w:widowControl/>
              <w:autoSpaceDE/>
              <w:rPr>
                <w:ins w:id="348" w:author="o.komarova" w:date="2019-01-15T14:09:00Z"/>
                <w:b/>
                <w:bCs/>
                <w:sz w:val="24"/>
                <w:szCs w:val="24"/>
              </w:rPr>
            </w:pPr>
          </w:p>
          <w:p w:rsidR="008848D2" w:rsidRDefault="008848D2" w:rsidP="003D1123">
            <w:pPr>
              <w:widowControl/>
              <w:autoSpaceDE/>
              <w:rPr>
                <w:ins w:id="349" w:author="o.komarova" w:date="2019-01-15T14:09:00Z"/>
                <w:b/>
                <w:bCs/>
                <w:sz w:val="24"/>
                <w:szCs w:val="24"/>
              </w:rPr>
            </w:pPr>
          </w:p>
          <w:p w:rsidR="008848D2" w:rsidRDefault="008848D2" w:rsidP="003D1123">
            <w:pPr>
              <w:widowControl/>
              <w:autoSpaceDE/>
              <w:rPr>
                <w:ins w:id="350" w:author="o.komarova" w:date="2019-01-15T14:09:00Z"/>
                <w:b/>
                <w:bCs/>
                <w:sz w:val="24"/>
                <w:szCs w:val="24"/>
              </w:rPr>
            </w:pPr>
          </w:p>
          <w:p w:rsidR="008848D2" w:rsidRDefault="008848D2" w:rsidP="003D1123">
            <w:pPr>
              <w:widowControl/>
              <w:autoSpaceDE/>
              <w:rPr>
                <w:ins w:id="351" w:author="o.komarova" w:date="2019-01-15T14:09:00Z"/>
                <w:b/>
                <w:bCs/>
                <w:sz w:val="24"/>
                <w:szCs w:val="24"/>
              </w:rPr>
            </w:pPr>
          </w:p>
          <w:p w:rsidR="008848D2" w:rsidRDefault="008848D2" w:rsidP="003D1123">
            <w:pPr>
              <w:widowControl/>
              <w:autoSpaceDE/>
              <w:rPr>
                <w:ins w:id="352" w:author="o.komarova" w:date="2019-01-15T14:09:00Z"/>
                <w:b/>
                <w:bCs/>
                <w:sz w:val="24"/>
                <w:szCs w:val="24"/>
              </w:rPr>
            </w:pPr>
          </w:p>
          <w:p w:rsidR="008848D2" w:rsidRDefault="008848D2" w:rsidP="003D1123">
            <w:pPr>
              <w:widowControl/>
              <w:autoSpaceDE/>
              <w:rPr>
                <w:ins w:id="353" w:author="o.komarova" w:date="2019-01-15T14:09:00Z"/>
                <w:b/>
                <w:bCs/>
                <w:sz w:val="24"/>
                <w:szCs w:val="24"/>
              </w:rPr>
            </w:pPr>
          </w:p>
          <w:p w:rsidR="008848D2" w:rsidRDefault="008848D2" w:rsidP="003D1123">
            <w:pPr>
              <w:widowControl/>
              <w:autoSpaceDE/>
              <w:rPr>
                <w:ins w:id="354" w:author="o.komarova" w:date="2019-01-15T14:09:00Z"/>
                <w:b/>
                <w:bCs/>
                <w:sz w:val="24"/>
                <w:szCs w:val="24"/>
              </w:rPr>
            </w:pPr>
          </w:p>
          <w:p w:rsidR="008848D2" w:rsidRDefault="008848D2" w:rsidP="003D1123">
            <w:pPr>
              <w:widowControl/>
              <w:autoSpaceDE/>
              <w:rPr>
                <w:ins w:id="355" w:author="o.komarova" w:date="2019-01-15T14:09:00Z"/>
                <w:b/>
                <w:bCs/>
                <w:sz w:val="24"/>
                <w:szCs w:val="24"/>
              </w:rPr>
            </w:pPr>
          </w:p>
          <w:p w:rsidR="008848D2" w:rsidRDefault="008848D2" w:rsidP="003D1123">
            <w:pPr>
              <w:widowControl/>
              <w:autoSpaceDE/>
              <w:rPr>
                <w:ins w:id="356" w:author="o.komarova" w:date="2019-01-15T14:09:00Z"/>
                <w:b/>
                <w:bCs/>
                <w:sz w:val="24"/>
                <w:szCs w:val="24"/>
              </w:rPr>
            </w:pPr>
          </w:p>
          <w:p w:rsidR="003D1123" w:rsidRPr="003D1123" w:rsidRDefault="003D1123" w:rsidP="003D1123">
            <w:pPr>
              <w:widowControl/>
              <w:autoSpaceDE/>
              <w:rPr>
                <w:b/>
                <w:bCs/>
                <w:sz w:val="24"/>
                <w:szCs w:val="24"/>
              </w:rPr>
            </w:pPr>
            <w:r w:rsidRPr="003D1123">
              <w:rPr>
                <w:b/>
                <w:bCs/>
                <w:sz w:val="24"/>
                <w:szCs w:val="24"/>
              </w:rPr>
              <w:t>Директор  ______________</w:t>
            </w:r>
            <w:del w:id="357" w:author="o.komarova" w:date="2019-01-15T14:09:00Z">
              <w:r w:rsidRPr="003D1123" w:rsidDel="008848D2">
                <w:rPr>
                  <w:b/>
                  <w:bCs/>
                  <w:sz w:val="24"/>
                  <w:szCs w:val="24"/>
                </w:rPr>
                <w:delText>_ Л.В. Акимова</w:delText>
              </w:r>
            </w:del>
          </w:p>
          <w:p w:rsidR="003D1123" w:rsidRPr="003D1123" w:rsidRDefault="003D1123" w:rsidP="003D1123">
            <w:pPr>
              <w:snapToGrid w:val="0"/>
              <w:ind w:firstLine="567"/>
              <w:rPr>
                <w:bCs/>
                <w:sz w:val="24"/>
                <w:szCs w:val="24"/>
              </w:rPr>
            </w:pPr>
            <w:r w:rsidRPr="003D1123">
              <w:rPr>
                <w:bCs/>
                <w:sz w:val="24"/>
                <w:szCs w:val="24"/>
              </w:rPr>
              <w:t>М.П.</w:t>
            </w:r>
          </w:p>
        </w:tc>
        <w:tc>
          <w:tcPr>
            <w:tcW w:w="5103" w:type="dxa"/>
            <w:shd w:val="clear" w:color="auto" w:fill="auto"/>
          </w:tcPr>
          <w:p w:rsidR="003D1123" w:rsidRPr="003D1123" w:rsidRDefault="003D1123" w:rsidP="003D1123">
            <w:pPr>
              <w:pStyle w:val="a5"/>
              <w:snapToGrid w:val="0"/>
              <w:ind w:firstLine="87"/>
              <w:rPr>
                <w:b/>
                <w:bCs/>
                <w:sz w:val="24"/>
                <w:szCs w:val="24"/>
              </w:rPr>
            </w:pPr>
            <w:r w:rsidRPr="003D1123">
              <w:rPr>
                <w:b/>
                <w:bCs/>
                <w:sz w:val="24"/>
                <w:szCs w:val="24"/>
              </w:rPr>
              <w:t>ИСПОЛНИТЕЛЬ:</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4993"/>
              <w:tblGridChange w:id="358">
                <w:tblGrid>
                  <w:gridCol w:w="4993"/>
                </w:tblGrid>
              </w:tblGridChange>
            </w:tblGrid>
            <w:tr w:rsidR="003D1123" w:rsidRPr="003D1123" w:rsidTr="00F156A9">
              <w:trPr>
                <w:trHeight w:val="2145"/>
                <w:tblCellSpacing w:w="0" w:type="dxa"/>
              </w:trPr>
              <w:tc>
                <w:tcPr>
                  <w:tcW w:w="5000" w:type="pct"/>
                </w:tcPr>
                <w:p w:rsidR="003D1123" w:rsidRPr="003D1123" w:rsidDel="00E130B1" w:rsidRDefault="003D1123" w:rsidP="003D1123">
                  <w:pPr>
                    <w:widowControl/>
                    <w:suppressAutoHyphens w:val="0"/>
                    <w:autoSpaceDE/>
                    <w:rPr>
                      <w:del w:id="359" w:author="user" w:date="2019-01-15T15:09:00Z"/>
                      <w:rFonts w:eastAsia="Calibri"/>
                      <w:b/>
                      <w:sz w:val="24"/>
                      <w:szCs w:val="24"/>
                      <w:lang w:eastAsia="ru-RU"/>
                    </w:rPr>
                  </w:pPr>
                  <w:del w:id="360" w:author="user" w:date="2019-01-15T15:09:00Z">
                    <w:r w:rsidRPr="003D1123" w:rsidDel="00E130B1">
                      <w:rPr>
                        <w:rFonts w:eastAsia="Calibri"/>
                        <w:b/>
                        <w:sz w:val="24"/>
                        <w:szCs w:val="24"/>
                        <w:lang w:eastAsia="ru-RU"/>
                      </w:rPr>
                      <w:delText>Общество с ограниченной ответственностью «ТеплоЭлектроГенерирующая Компания» ООО «ТЭГК»</w:delText>
                    </w:r>
                  </w:del>
                </w:p>
                <w:p w:rsidR="003D1123" w:rsidRPr="003D1123" w:rsidDel="00E130B1" w:rsidRDefault="003D1123" w:rsidP="003D1123">
                  <w:pPr>
                    <w:widowControl/>
                    <w:autoSpaceDE/>
                    <w:jc w:val="both"/>
                    <w:rPr>
                      <w:del w:id="361" w:author="user" w:date="2019-01-15T15:09:00Z"/>
                      <w:rFonts w:eastAsia="Calibri"/>
                      <w:sz w:val="24"/>
                      <w:szCs w:val="24"/>
                    </w:rPr>
                  </w:pPr>
                  <w:del w:id="362" w:author="user" w:date="2019-01-15T15:09:00Z">
                    <w:r w:rsidRPr="003D1123" w:rsidDel="00E130B1">
                      <w:rPr>
                        <w:rFonts w:eastAsia="Calibri"/>
                        <w:sz w:val="24"/>
                        <w:szCs w:val="24"/>
                      </w:rPr>
                      <w:delText>410018, г. Саратов, ул. Сетевая, д.12</w:delText>
                    </w:r>
                  </w:del>
                </w:p>
                <w:p w:rsidR="003D1123" w:rsidRPr="003D1123" w:rsidDel="00E130B1" w:rsidRDefault="003D1123" w:rsidP="003D1123">
                  <w:pPr>
                    <w:widowControl/>
                    <w:autoSpaceDE/>
                    <w:jc w:val="both"/>
                    <w:rPr>
                      <w:del w:id="363" w:author="user" w:date="2019-01-15T15:09:00Z"/>
                      <w:rFonts w:eastAsia="Calibri"/>
                      <w:sz w:val="24"/>
                      <w:szCs w:val="24"/>
                    </w:rPr>
                  </w:pPr>
                  <w:del w:id="364" w:author="user" w:date="2019-01-15T15:09:00Z">
                    <w:r w:rsidRPr="003D1123" w:rsidDel="00E130B1">
                      <w:rPr>
                        <w:rFonts w:eastAsia="Calibri"/>
                        <w:sz w:val="24"/>
                        <w:szCs w:val="24"/>
                      </w:rPr>
                      <w:delText>ИНН/КПП 6453099119/645001001</w:delText>
                    </w:r>
                  </w:del>
                </w:p>
                <w:p w:rsidR="003D1123" w:rsidRPr="003D1123" w:rsidDel="00E130B1" w:rsidRDefault="003D1123" w:rsidP="003D1123">
                  <w:pPr>
                    <w:widowControl/>
                    <w:autoSpaceDE/>
                    <w:jc w:val="both"/>
                    <w:rPr>
                      <w:del w:id="365" w:author="user" w:date="2019-01-15T15:09:00Z"/>
                      <w:rFonts w:eastAsia="Calibri"/>
                      <w:sz w:val="24"/>
                      <w:szCs w:val="24"/>
                    </w:rPr>
                  </w:pPr>
                  <w:del w:id="366" w:author="user" w:date="2019-01-15T15:09:00Z">
                    <w:r w:rsidRPr="003D1123" w:rsidDel="00E130B1">
                      <w:rPr>
                        <w:rFonts w:eastAsia="Calibri"/>
                        <w:sz w:val="24"/>
                        <w:szCs w:val="24"/>
                      </w:rPr>
                      <w:delText xml:space="preserve">р/с 40702810614240000872   </w:delText>
                    </w:r>
                  </w:del>
                </w:p>
                <w:p w:rsidR="003D1123" w:rsidRPr="003D1123" w:rsidDel="00E130B1" w:rsidRDefault="003D1123" w:rsidP="003D1123">
                  <w:pPr>
                    <w:widowControl/>
                    <w:autoSpaceDE/>
                    <w:jc w:val="both"/>
                    <w:rPr>
                      <w:del w:id="367" w:author="user" w:date="2019-01-15T15:09:00Z"/>
                      <w:rFonts w:eastAsia="Calibri"/>
                      <w:sz w:val="24"/>
                      <w:szCs w:val="24"/>
                    </w:rPr>
                  </w:pPr>
                  <w:del w:id="368" w:author="user" w:date="2019-01-15T15:09:00Z">
                    <w:r w:rsidRPr="003D1123" w:rsidDel="00E130B1">
                      <w:rPr>
                        <w:rFonts w:eastAsia="Calibri"/>
                        <w:sz w:val="24"/>
                        <w:szCs w:val="24"/>
                      </w:rPr>
                      <w:delText xml:space="preserve">в Филиале ПАО Банк ВТБ </w:delText>
                    </w:r>
                  </w:del>
                </w:p>
                <w:p w:rsidR="003D1123" w:rsidRPr="003D1123" w:rsidDel="00E130B1" w:rsidRDefault="003D1123" w:rsidP="003D1123">
                  <w:pPr>
                    <w:widowControl/>
                    <w:autoSpaceDE/>
                    <w:jc w:val="both"/>
                    <w:rPr>
                      <w:del w:id="369" w:author="user" w:date="2019-01-15T15:09:00Z"/>
                      <w:rFonts w:eastAsia="Calibri"/>
                      <w:sz w:val="24"/>
                      <w:szCs w:val="24"/>
                    </w:rPr>
                  </w:pPr>
                  <w:del w:id="370" w:author="user" w:date="2019-01-15T15:09:00Z">
                    <w:r w:rsidRPr="003D1123" w:rsidDel="00E130B1">
                      <w:rPr>
                        <w:rFonts w:eastAsia="Calibri"/>
                        <w:sz w:val="24"/>
                        <w:szCs w:val="24"/>
                      </w:rPr>
                      <w:delText>в г. Нижнем Новгороде, г. Нижний Новгород</w:delText>
                    </w:r>
                  </w:del>
                </w:p>
                <w:p w:rsidR="003D1123" w:rsidRPr="003D1123" w:rsidDel="00E130B1" w:rsidRDefault="003D1123" w:rsidP="003D1123">
                  <w:pPr>
                    <w:widowControl/>
                    <w:autoSpaceDE/>
                    <w:jc w:val="both"/>
                    <w:rPr>
                      <w:del w:id="371" w:author="user" w:date="2019-01-15T15:09:00Z"/>
                      <w:rFonts w:eastAsia="Calibri"/>
                      <w:sz w:val="24"/>
                      <w:szCs w:val="24"/>
                    </w:rPr>
                  </w:pPr>
                  <w:del w:id="372" w:author="user" w:date="2019-01-15T15:09:00Z">
                    <w:r w:rsidRPr="003D1123" w:rsidDel="00E130B1">
                      <w:rPr>
                        <w:rFonts w:eastAsia="Calibri"/>
                        <w:sz w:val="24"/>
                        <w:szCs w:val="24"/>
                      </w:rPr>
                      <w:delText>к/с 30101810200000000837</w:delText>
                    </w:r>
                  </w:del>
                </w:p>
                <w:p w:rsidR="003D1123" w:rsidRPr="003D1123" w:rsidDel="00E130B1" w:rsidRDefault="003D1123" w:rsidP="003D1123">
                  <w:pPr>
                    <w:widowControl/>
                    <w:autoSpaceDE/>
                    <w:jc w:val="both"/>
                    <w:rPr>
                      <w:del w:id="373" w:author="user" w:date="2019-01-15T15:09:00Z"/>
                      <w:rFonts w:eastAsia="Calibri"/>
                      <w:sz w:val="24"/>
                      <w:szCs w:val="24"/>
                    </w:rPr>
                  </w:pPr>
                  <w:del w:id="374" w:author="user" w:date="2019-01-15T15:09:00Z">
                    <w:r w:rsidRPr="003D1123" w:rsidDel="00E130B1">
                      <w:rPr>
                        <w:rFonts w:eastAsia="Calibri"/>
                        <w:sz w:val="24"/>
                        <w:szCs w:val="24"/>
                      </w:rPr>
                      <w:delText>БИК 042202837</w:delText>
                    </w:r>
                  </w:del>
                </w:p>
                <w:p w:rsidR="003D1123" w:rsidRPr="003D1123" w:rsidDel="00E130B1" w:rsidRDefault="003D1123" w:rsidP="003D1123">
                  <w:pPr>
                    <w:widowControl/>
                    <w:autoSpaceDE/>
                    <w:jc w:val="both"/>
                    <w:rPr>
                      <w:del w:id="375" w:author="user" w:date="2019-01-15T15:09:00Z"/>
                      <w:rFonts w:eastAsia="Calibri"/>
                      <w:sz w:val="24"/>
                      <w:szCs w:val="24"/>
                    </w:rPr>
                  </w:pPr>
                  <w:del w:id="376" w:author="user" w:date="2019-01-15T15:09:00Z">
                    <w:r w:rsidRPr="003D1123" w:rsidDel="00E130B1">
                      <w:rPr>
                        <w:rFonts w:eastAsia="Calibri"/>
                        <w:sz w:val="24"/>
                        <w:szCs w:val="24"/>
                      </w:rPr>
                      <w:delText>тел./факс 8 (8452) 477-444</w:delText>
                    </w:r>
                  </w:del>
                </w:p>
                <w:p w:rsidR="003D1123" w:rsidRPr="003D1123" w:rsidDel="00E130B1" w:rsidRDefault="003D1123" w:rsidP="003D1123">
                  <w:pPr>
                    <w:widowControl/>
                    <w:suppressAutoHyphens w:val="0"/>
                    <w:autoSpaceDE/>
                    <w:jc w:val="both"/>
                    <w:rPr>
                      <w:del w:id="377" w:author="user" w:date="2019-01-15T15:09:00Z"/>
                      <w:sz w:val="24"/>
                      <w:szCs w:val="24"/>
                      <w:lang w:eastAsia="en-US"/>
                    </w:rPr>
                  </w:pPr>
                </w:p>
                <w:p w:rsidR="003D1123" w:rsidRPr="003D1123" w:rsidDel="00E130B1" w:rsidRDefault="003D1123" w:rsidP="003D1123">
                  <w:pPr>
                    <w:widowControl/>
                    <w:suppressAutoHyphens w:val="0"/>
                    <w:autoSpaceDE/>
                    <w:jc w:val="both"/>
                    <w:rPr>
                      <w:del w:id="378" w:author="user" w:date="2019-01-15T15:09:00Z"/>
                      <w:sz w:val="24"/>
                      <w:szCs w:val="24"/>
                      <w:lang w:eastAsia="en-US"/>
                    </w:rPr>
                  </w:pPr>
                </w:p>
                <w:p w:rsidR="003D1123" w:rsidRPr="003D1123" w:rsidDel="00E130B1" w:rsidRDefault="003D1123" w:rsidP="003D1123">
                  <w:pPr>
                    <w:widowControl/>
                    <w:autoSpaceDE/>
                    <w:jc w:val="both"/>
                    <w:rPr>
                      <w:del w:id="379" w:author="user" w:date="2019-01-15T15:09:00Z"/>
                      <w:b/>
                      <w:sz w:val="24"/>
                      <w:szCs w:val="24"/>
                    </w:rPr>
                  </w:pPr>
                  <w:del w:id="380" w:author="user" w:date="2019-01-15T15:09:00Z">
                    <w:r w:rsidRPr="003D1123" w:rsidDel="00E130B1">
                      <w:rPr>
                        <w:b/>
                        <w:sz w:val="24"/>
                        <w:szCs w:val="24"/>
                      </w:rPr>
                      <w:delText>Директор  ______________В.А. Котов</w:delText>
                    </w:r>
                  </w:del>
                </w:p>
                <w:p w:rsidR="003D1123" w:rsidRPr="003D1123" w:rsidRDefault="003D1123" w:rsidP="003D1123">
                  <w:pPr>
                    <w:rPr>
                      <w:sz w:val="24"/>
                      <w:szCs w:val="24"/>
                    </w:rPr>
                  </w:pPr>
                  <w:del w:id="381" w:author="user" w:date="2019-01-15T15:09:00Z">
                    <w:r w:rsidRPr="003D1123" w:rsidDel="00E130B1">
                      <w:rPr>
                        <w:bCs/>
                        <w:sz w:val="24"/>
                        <w:szCs w:val="24"/>
                      </w:rPr>
                      <w:delText xml:space="preserve">           М.П.</w:delText>
                    </w:r>
                  </w:del>
                </w:p>
              </w:tc>
            </w:tr>
            <w:tr w:rsidR="003D1123" w:rsidRPr="003D1123" w:rsidTr="00E130B1">
              <w:tblPrEx>
                <w:tblW w:w="5000" w:type="pct"/>
                <w:tblCellSpacing w:w="0" w:type="dxa"/>
                <w:tblLayout w:type="fixed"/>
                <w:tblCellMar>
                  <w:top w:w="105" w:type="dxa"/>
                  <w:left w:w="105" w:type="dxa"/>
                  <w:bottom w:w="105" w:type="dxa"/>
                  <w:right w:w="105" w:type="dxa"/>
                </w:tblCellMar>
                <w:tblPrExChange w:id="382" w:author="user" w:date="2019-01-15T15:09:00Z">
                  <w:tblPrEx>
                    <w:tblW w:w="5000" w:type="pct"/>
                    <w:tblCellSpacing w:w="0" w:type="dxa"/>
                    <w:tblLayout w:type="fixed"/>
                    <w:tblCellMar>
                      <w:top w:w="105" w:type="dxa"/>
                      <w:left w:w="105" w:type="dxa"/>
                      <w:bottom w:w="105" w:type="dxa"/>
                      <w:right w:w="105" w:type="dxa"/>
                    </w:tblCellMar>
                  </w:tblPrEx>
                </w:tblPrExChange>
              </w:tblPrEx>
              <w:trPr>
                <w:tblCellSpacing w:w="0" w:type="dxa"/>
                <w:trPrChange w:id="383" w:author="user" w:date="2019-01-15T15:09:00Z">
                  <w:trPr>
                    <w:tblCellSpacing w:w="0" w:type="dxa"/>
                  </w:trPr>
                </w:trPrChange>
              </w:trPr>
              <w:tc>
                <w:tcPr>
                  <w:tcW w:w="5000" w:type="pct"/>
                  <w:tcPrChange w:id="384" w:author="user" w:date="2019-01-15T15:09:00Z">
                    <w:tcPr>
                      <w:tcW w:w="5000" w:type="pct"/>
                    </w:tcPr>
                  </w:tcPrChange>
                </w:tcPr>
                <w:p w:rsidR="003D1123" w:rsidRPr="003D1123" w:rsidRDefault="003D1123" w:rsidP="003D1123">
                  <w:pPr>
                    <w:widowControl/>
                    <w:suppressAutoHyphens w:val="0"/>
                    <w:autoSpaceDE/>
                    <w:rPr>
                      <w:rFonts w:eastAsia="Calibri"/>
                      <w:b/>
                      <w:sz w:val="24"/>
                      <w:szCs w:val="24"/>
                      <w:lang w:eastAsia="ru-RU"/>
                    </w:rPr>
                  </w:pPr>
                </w:p>
              </w:tc>
            </w:tr>
          </w:tbl>
          <w:p w:rsidR="003D1123" w:rsidRPr="003D1123" w:rsidRDefault="003D1123" w:rsidP="003D1123">
            <w:pPr>
              <w:pStyle w:val="LO-Normal"/>
              <w:tabs>
                <w:tab w:val="left" w:pos="426"/>
              </w:tabs>
              <w:snapToGrid w:val="0"/>
              <w:jc w:val="both"/>
              <w:rPr>
                <w:rFonts w:ascii="Times New Roman" w:hAnsi="Times New Roman" w:cs="Times New Roman"/>
                <w:b/>
                <w:bCs/>
                <w:sz w:val="24"/>
                <w:szCs w:val="24"/>
              </w:rPr>
            </w:pPr>
          </w:p>
        </w:tc>
      </w:tr>
    </w:tbl>
    <w:p w:rsidR="00AF094A" w:rsidRPr="00FD2559" w:rsidRDefault="00AF094A" w:rsidP="00AF094A">
      <w:pPr>
        <w:shd w:val="clear" w:color="auto" w:fill="FFFFFF"/>
        <w:ind w:firstLine="567"/>
        <w:jc w:val="center"/>
        <w:rPr>
          <w:b/>
          <w:bCs/>
          <w:color w:val="000000"/>
          <w:sz w:val="22"/>
          <w:szCs w:val="22"/>
        </w:rPr>
        <w:sectPr w:rsidR="00AF094A" w:rsidRPr="00FD2559" w:rsidSect="00ED6B03">
          <w:pgSz w:w="11906" w:h="16838"/>
          <w:pgMar w:top="850" w:right="1133" w:bottom="907" w:left="1417" w:header="720" w:footer="567" w:gutter="0"/>
          <w:cols w:space="720"/>
          <w:docGrid w:linePitch="360"/>
        </w:sectPr>
      </w:pPr>
    </w:p>
    <w:p w:rsidR="00AF094A" w:rsidRPr="00FD2559" w:rsidRDefault="00AF094A" w:rsidP="00A11298">
      <w:pPr>
        <w:pStyle w:val="a3"/>
        <w:spacing w:after="0"/>
        <w:ind w:left="4678"/>
        <w:jc w:val="right"/>
        <w:rPr>
          <w:iCs/>
          <w:sz w:val="22"/>
          <w:szCs w:val="22"/>
        </w:rPr>
      </w:pPr>
      <w:r w:rsidRPr="00FD2559">
        <w:rPr>
          <w:iCs/>
          <w:sz w:val="22"/>
          <w:szCs w:val="22"/>
          <w:lang w:eastAsia="ru-RU"/>
        </w:rPr>
        <w:lastRenderedPageBreak/>
        <w:t xml:space="preserve">Приложение № 1 к договору </w:t>
      </w:r>
      <w:r w:rsidRPr="00FD2559">
        <w:rPr>
          <w:iCs/>
          <w:sz w:val="22"/>
          <w:szCs w:val="22"/>
        </w:rPr>
        <w:t xml:space="preserve">о подключении </w:t>
      </w:r>
    </w:p>
    <w:p w:rsidR="00AF094A" w:rsidRPr="00FD2559" w:rsidRDefault="00AF094A" w:rsidP="00A11298">
      <w:pPr>
        <w:pStyle w:val="a3"/>
        <w:spacing w:after="0"/>
        <w:ind w:left="4678"/>
        <w:jc w:val="right"/>
        <w:rPr>
          <w:iCs/>
          <w:sz w:val="22"/>
          <w:szCs w:val="22"/>
        </w:rPr>
      </w:pPr>
      <w:r w:rsidRPr="00FD2559">
        <w:rPr>
          <w:iCs/>
          <w:sz w:val="22"/>
          <w:szCs w:val="22"/>
        </w:rPr>
        <w:t xml:space="preserve">к системе </w:t>
      </w:r>
      <w:ins w:id="385" w:author="user" w:date="2019-01-15T15:09:00Z">
        <w:r w:rsidR="00E130B1">
          <w:rPr>
            <w:iCs/>
            <w:sz w:val="22"/>
            <w:szCs w:val="22"/>
          </w:rPr>
          <w:t>горячего вод</w:t>
        </w:r>
      </w:ins>
      <w:del w:id="386" w:author="user" w:date="2019-01-15T15:09:00Z">
        <w:r w:rsidRPr="00FD2559" w:rsidDel="00E130B1">
          <w:rPr>
            <w:iCs/>
            <w:sz w:val="22"/>
            <w:szCs w:val="22"/>
          </w:rPr>
          <w:delText>тепл</w:delText>
        </w:r>
      </w:del>
      <w:r w:rsidRPr="00FD2559">
        <w:rPr>
          <w:iCs/>
          <w:sz w:val="22"/>
          <w:szCs w:val="22"/>
        </w:rPr>
        <w:t>оснабжения</w:t>
      </w:r>
    </w:p>
    <w:p w:rsidR="00AF094A" w:rsidRPr="00FD2559" w:rsidRDefault="00AF094A" w:rsidP="00A11298">
      <w:pPr>
        <w:pStyle w:val="a3"/>
        <w:spacing w:after="0"/>
        <w:ind w:left="4678"/>
        <w:jc w:val="right"/>
        <w:rPr>
          <w:sz w:val="22"/>
          <w:szCs w:val="22"/>
        </w:rPr>
      </w:pPr>
      <w:r w:rsidRPr="00FD2559">
        <w:rPr>
          <w:iCs/>
          <w:sz w:val="22"/>
          <w:szCs w:val="22"/>
        </w:rPr>
        <w:t>№ ______ от ________________</w:t>
      </w:r>
    </w:p>
    <w:p w:rsidR="00A11298" w:rsidRPr="00FD2559" w:rsidRDefault="00A11298" w:rsidP="00AF094A">
      <w:pPr>
        <w:pStyle w:val="a3"/>
        <w:jc w:val="center"/>
        <w:rPr>
          <w:b/>
          <w:bCs/>
          <w:sz w:val="22"/>
          <w:szCs w:val="22"/>
        </w:rPr>
      </w:pPr>
    </w:p>
    <w:p w:rsidR="00AF094A" w:rsidRPr="00FD2559" w:rsidRDefault="00AF094A" w:rsidP="00AF094A">
      <w:pPr>
        <w:pStyle w:val="a3"/>
        <w:jc w:val="center"/>
        <w:rPr>
          <w:sz w:val="22"/>
          <w:szCs w:val="22"/>
        </w:rPr>
      </w:pPr>
      <w:r w:rsidRPr="00FD2559">
        <w:rPr>
          <w:b/>
          <w:bCs/>
          <w:sz w:val="22"/>
          <w:szCs w:val="22"/>
        </w:rPr>
        <w:t>Форма Акта о подкл</w:t>
      </w:r>
      <w:r w:rsidR="006E185C" w:rsidRPr="00FD2559">
        <w:rPr>
          <w:b/>
          <w:bCs/>
          <w:sz w:val="22"/>
          <w:szCs w:val="22"/>
        </w:rPr>
        <w:t xml:space="preserve">ючении к системе </w:t>
      </w:r>
      <w:ins w:id="387" w:author="user" w:date="2019-01-15T15:09:00Z">
        <w:r w:rsidR="00E130B1">
          <w:rPr>
            <w:b/>
            <w:bCs/>
            <w:sz w:val="22"/>
            <w:szCs w:val="22"/>
          </w:rPr>
          <w:t>горячего водос</w:t>
        </w:r>
      </w:ins>
      <w:del w:id="388" w:author="user" w:date="2019-01-15T15:09:00Z">
        <w:r w:rsidR="006E185C" w:rsidRPr="00FD2559" w:rsidDel="00E130B1">
          <w:rPr>
            <w:b/>
            <w:bCs/>
            <w:sz w:val="22"/>
            <w:szCs w:val="22"/>
          </w:rPr>
          <w:delText>теплос</w:delText>
        </w:r>
      </w:del>
      <w:r w:rsidR="006E185C" w:rsidRPr="00FD2559">
        <w:rPr>
          <w:b/>
          <w:bCs/>
          <w:sz w:val="22"/>
          <w:szCs w:val="22"/>
        </w:rPr>
        <w:t>набжения</w:t>
      </w:r>
    </w:p>
    <w:p w:rsidR="00AF094A" w:rsidRPr="00FD2559" w:rsidRDefault="00AF094A" w:rsidP="00AF094A">
      <w:pPr>
        <w:pStyle w:val="a3"/>
        <w:jc w:val="both"/>
        <w:rPr>
          <w:sz w:val="22"/>
          <w:szCs w:val="22"/>
        </w:rPr>
      </w:pPr>
    </w:p>
    <w:tbl>
      <w:tblPr>
        <w:tblW w:w="0" w:type="auto"/>
        <w:tblLayout w:type="fixed"/>
        <w:tblLook w:val="0000" w:firstRow="0" w:lastRow="0" w:firstColumn="0" w:lastColumn="0" w:noHBand="0" w:noVBand="0"/>
      </w:tblPr>
      <w:tblGrid>
        <w:gridCol w:w="4773"/>
        <w:gridCol w:w="4766"/>
      </w:tblGrid>
      <w:tr w:rsidR="00AF094A" w:rsidRPr="00FD2559" w:rsidTr="00BA05C4">
        <w:trPr>
          <w:trHeight w:val="431"/>
        </w:trPr>
        <w:tc>
          <w:tcPr>
            <w:tcW w:w="4773" w:type="dxa"/>
            <w:shd w:val="clear" w:color="auto" w:fill="auto"/>
          </w:tcPr>
          <w:p w:rsidR="00AF094A" w:rsidRPr="00FD2559" w:rsidRDefault="00AF094A" w:rsidP="00BA05C4">
            <w:pPr>
              <w:pStyle w:val="a3"/>
              <w:jc w:val="both"/>
              <w:rPr>
                <w:sz w:val="22"/>
                <w:szCs w:val="22"/>
              </w:rPr>
            </w:pPr>
            <w:r w:rsidRPr="00FD2559">
              <w:rPr>
                <w:sz w:val="22"/>
                <w:szCs w:val="22"/>
                <w:lang w:eastAsia="zh-CN"/>
              </w:rPr>
              <w:t>г. Саратов</w:t>
            </w:r>
          </w:p>
        </w:tc>
        <w:tc>
          <w:tcPr>
            <w:tcW w:w="4766" w:type="dxa"/>
            <w:shd w:val="clear" w:color="auto" w:fill="auto"/>
          </w:tcPr>
          <w:p w:rsidR="00AF094A" w:rsidRPr="00FD2559" w:rsidRDefault="000D428D" w:rsidP="00E72E4A">
            <w:pPr>
              <w:pStyle w:val="a3"/>
              <w:jc w:val="center"/>
              <w:rPr>
                <w:sz w:val="22"/>
                <w:szCs w:val="22"/>
              </w:rPr>
            </w:pPr>
            <w:r w:rsidRPr="00FD2559">
              <w:rPr>
                <w:sz w:val="22"/>
                <w:szCs w:val="22"/>
              </w:rPr>
              <w:t xml:space="preserve">                      </w:t>
            </w:r>
            <w:r w:rsidR="00AF094A" w:rsidRPr="00FD2559">
              <w:rPr>
                <w:sz w:val="22"/>
                <w:szCs w:val="22"/>
              </w:rPr>
              <w:t>«__</w:t>
            </w:r>
            <w:r w:rsidR="00985C03" w:rsidRPr="00FD2559">
              <w:rPr>
                <w:sz w:val="22"/>
                <w:szCs w:val="22"/>
              </w:rPr>
              <w:t>_</w:t>
            </w:r>
            <w:r w:rsidR="00AF094A" w:rsidRPr="00FD2559">
              <w:rPr>
                <w:sz w:val="22"/>
                <w:szCs w:val="22"/>
              </w:rPr>
              <w:t>_» ___________</w:t>
            </w:r>
            <w:r w:rsidR="00E72E4A" w:rsidRPr="00FD2559">
              <w:rPr>
                <w:sz w:val="22"/>
                <w:szCs w:val="22"/>
              </w:rPr>
              <w:t>2018</w:t>
            </w:r>
            <w:r w:rsidR="00AF094A" w:rsidRPr="00FD2559">
              <w:rPr>
                <w:sz w:val="22"/>
                <w:szCs w:val="22"/>
              </w:rPr>
              <w:t xml:space="preserve"> года</w:t>
            </w:r>
          </w:p>
        </w:tc>
      </w:tr>
    </w:tbl>
    <w:p w:rsidR="006E185C" w:rsidRPr="00FD2559" w:rsidRDefault="006E185C" w:rsidP="00AF094A">
      <w:pPr>
        <w:pStyle w:val="a3"/>
        <w:spacing w:after="0"/>
        <w:ind w:firstLine="567"/>
        <w:jc w:val="both"/>
        <w:rPr>
          <w:b/>
          <w:spacing w:val="-1"/>
          <w:sz w:val="22"/>
          <w:szCs w:val="22"/>
          <w:highlight w:val="yellow"/>
        </w:rPr>
      </w:pPr>
    </w:p>
    <w:p w:rsidR="00E72E4A" w:rsidRPr="00FD2559" w:rsidRDefault="006E185C" w:rsidP="00AF094A">
      <w:pPr>
        <w:pStyle w:val="a3"/>
        <w:spacing w:after="0"/>
        <w:ind w:firstLine="567"/>
        <w:jc w:val="both"/>
        <w:rPr>
          <w:spacing w:val="-1"/>
          <w:sz w:val="22"/>
          <w:szCs w:val="22"/>
        </w:rPr>
      </w:pPr>
      <w:del w:id="389" w:author="o.komarova" w:date="2019-01-15T14:10:00Z">
        <w:r w:rsidRPr="00FD2559" w:rsidDel="008848D2">
          <w:rPr>
            <w:b/>
            <w:spacing w:val="-1"/>
            <w:sz w:val="22"/>
            <w:szCs w:val="22"/>
          </w:rPr>
          <w:delText xml:space="preserve">Муниципальное общеобразовательное учреждение – Лицей </w:delText>
        </w:r>
        <w:r w:rsidR="00BB095D" w:rsidDel="008848D2">
          <w:rPr>
            <w:b/>
            <w:spacing w:val="-1"/>
            <w:sz w:val="22"/>
            <w:szCs w:val="22"/>
          </w:rPr>
          <w:delText xml:space="preserve">№ 2 (ИНН 6454048639) (МОУ Лицей - </w:delText>
        </w:r>
        <w:r w:rsidRPr="00FD2559" w:rsidDel="008848D2">
          <w:rPr>
            <w:b/>
            <w:spacing w:val="-1"/>
            <w:sz w:val="22"/>
            <w:szCs w:val="22"/>
          </w:rPr>
          <w:delText>№ 2)</w:delText>
        </w:r>
      </w:del>
      <w:ins w:id="390" w:author="o.komarova" w:date="2019-01-15T14:10:00Z">
        <w:r w:rsidR="008848D2">
          <w:rPr>
            <w:b/>
            <w:spacing w:val="-1"/>
            <w:sz w:val="22"/>
            <w:szCs w:val="22"/>
          </w:rPr>
          <w:t>______________________________________________________</w:t>
        </w:r>
      </w:ins>
      <w:r w:rsidRPr="00FD2559">
        <w:rPr>
          <w:spacing w:val="-1"/>
          <w:sz w:val="22"/>
          <w:szCs w:val="22"/>
        </w:rPr>
        <w:t>, именуемое в дальнейшем «Заявитель», в лице_________</w:t>
      </w:r>
      <w:r w:rsidR="00E72E4A" w:rsidRPr="00FD2559">
        <w:rPr>
          <w:spacing w:val="-1"/>
          <w:sz w:val="22"/>
          <w:szCs w:val="22"/>
        </w:rPr>
        <w:t>______________________________</w:t>
      </w:r>
      <w:r w:rsidRPr="00FD2559">
        <w:rPr>
          <w:spacing w:val="-1"/>
          <w:sz w:val="22"/>
          <w:szCs w:val="22"/>
        </w:rPr>
        <w:t xml:space="preserve">_____________________, действующего на основании_____________________, с одной стороны, и </w:t>
      </w:r>
    </w:p>
    <w:p w:rsidR="00AF094A" w:rsidRPr="00FD2559" w:rsidRDefault="00077CDC" w:rsidP="00AF094A">
      <w:pPr>
        <w:pStyle w:val="a3"/>
        <w:spacing w:after="0"/>
        <w:ind w:firstLine="567"/>
        <w:jc w:val="both"/>
        <w:rPr>
          <w:b/>
          <w:spacing w:val="-1"/>
          <w:sz w:val="22"/>
          <w:szCs w:val="22"/>
          <w:highlight w:val="yellow"/>
        </w:rPr>
      </w:pPr>
      <w:ins w:id="391" w:author="user" w:date="2019-01-16T13:45:00Z">
        <w:r w:rsidRPr="00077CDC">
          <w:rPr>
            <w:b/>
            <w:spacing w:val="-1"/>
            <w:sz w:val="22"/>
            <w:szCs w:val="22"/>
          </w:rPr>
          <w:t>Общество с ограниченной ответственностью «Энергосбыт-</w:t>
        </w:r>
      </w:ins>
      <w:ins w:id="392" w:author="user" w:date="2019-01-16T13:52:00Z">
        <w:r w:rsidR="00A7374D">
          <w:rPr>
            <w:b/>
            <w:spacing w:val="-1"/>
            <w:sz w:val="22"/>
            <w:szCs w:val="22"/>
          </w:rPr>
          <w:t>Шелковичная</w:t>
        </w:r>
      </w:ins>
      <w:ins w:id="393" w:author="user" w:date="2019-01-16T13:45:00Z">
        <w:r w:rsidRPr="00077CDC">
          <w:rPr>
            <w:b/>
            <w:spacing w:val="-1"/>
            <w:sz w:val="22"/>
            <w:szCs w:val="22"/>
          </w:rPr>
          <w:t xml:space="preserve">» (ООО «Энергосбыт-Техстекло»), именуемое в дальнейшем «Исполнитель», в лице директора </w:t>
        </w:r>
      </w:ins>
      <w:proofErr w:type="spellStart"/>
      <w:ins w:id="394" w:author="user" w:date="2019-01-16T13:53:00Z">
        <w:r w:rsidR="00A7374D">
          <w:rPr>
            <w:b/>
            <w:spacing w:val="-1"/>
            <w:sz w:val="22"/>
            <w:szCs w:val="22"/>
          </w:rPr>
          <w:t>Кирдянкина</w:t>
        </w:r>
        <w:proofErr w:type="spellEnd"/>
        <w:r w:rsidR="00A7374D">
          <w:rPr>
            <w:b/>
            <w:spacing w:val="-1"/>
            <w:sz w:val="22"/>
            <w:szCs w:val="22"/>
          </w:rPr>
          <w:t xml:space="preserve"> Андрея Александровича</w:t>
        </w:r>
      </w:ins>
      <w:del w:id="395" w:author="user" w:date="2019-01-15T15:07:00Z">
        <w:r w:rsidR="006E185C" w:rsidRPr="00FD2559" w:rsidDel="00E130B1">
          <w:rPr>
            <w:b/>
            <w:spacing w:val="-1"/>
            <w:sz w:val="22"/>
            <w:szCs w:val="22"/>
          </w:rPr>
          <w:delText>Общество с ограниченной ответственностью «ТеплоЭлектроГенерирующая Компания» (ООО «ТЭГК»)</w:delText>
        </w:r>
        <w:r w:rsidR="006E185C" w:rsidRPr="00FD2559" w:rsidDel="00E130B1">
          <w:rPr>
            <w:spacing w:val="-1"/>
            <w:sz w:val="22"/>
            <w:szCs w:val="22"/>
          </w:rPr>
          <w:delText>, именуемое в дальнейшем «Исполнитель», в лице директора Котова Виктора Александровича,</w:delText>
        </w:r>
      </w:del>
      <w:ins w:id="396" w:author="user" w:date="2019-01-15T15:07:00Z">
        <w:r w:rsidR="00E130B1">
          <w:rPr>
            <w:color w:val="000000"/>
            <w:spacing w:val="-2"/>
            <w:sz w:val="22"/>
            <w:szCs w:val="22"/>
          </w:rPr>
          <w:t xml:space="preserve">, </w:t>
        </w:r>
      </w:ins>
      <w:del w:id="397" w:author="user" w:date="2019-01-15T15:07:00Z">
        <w:r w:rsidR="000D428D" w:rsidRPr="00FD2559" w:rsidDel="00E130B1">
          <w:rPr>
            <w:color w:val="000000"/>
            <w:spacing w:val="-2"/>
            <w:sz w:val="22"/>
            <w:szCs w:val="22"/>
          </w:rPr>
          <w:delText xml:space="preserve"> </w:delText>
        </w:r>
      </w:del>
      <w:r w:rsidR="000D428D" w:rsidRPr="00FD2559">
        <w:rPr>
          <w:color w:val="000000"/>
          <w:spacing w:val="-2"/>
          <w:sz w:val="22"/>
          <w:szCs w:val="22"/>
        </w:rPr>
        <w:t>действующего на основании Устава, с</w:t>
      </w:r>
      <w:r w:rsidR="000D428D" w:rsidRPr="00FD2559">
        <w:rPr>
          <w:color w:val="000000"/>
          <w:spacing w:val="-1"/>
          <w:sz w:val="22"/>
          <w:szCs w:val="22"/>
        </w:rPr>
        <w:t xml:space="preserve"> другой стороны</w:t>
      </w:r>
      <w:r w:rsidR="00AF094A" w:rsidRPr="00FD2559">
        <w:rPr>
          <w:sz w:val="22"/>
          <w:szCs w:val="22"/>
        </w:rPr>
        <w:t>, составили настоящий Акт о нижеследующем:</w:t>
      </w:r>
    </w:p>
    <w:p w:rsidR="00042552" w:rsidRPr="00FD2559" w:rsidRDefault="00AF094A" w:rsidP="00AF094A">
      <w:pPr>
        <w:pStyle w:val="a3"/>
        <w:spacing w:after="0"/>
        <w:ind w:firstLine="567"/>
        <w:jc w:val="both"/>
        <w:rPr>
          <w:sz w:val="22"/>
          <w:szCs w:val="22"/>
        </w:rPr>
      </w:pPr>
      <w:r w:rsidRPr="00FD2559">
        <w:rPr>
          <w:sz w:val="22"/>
          <w:szCs w:val="22"/>
        </w:rPr>
        <w:t>1. Исполнитель надлежащим образом выполнил свои обязательств</w:t>
      </w:r>
      <w:r w:rsidR="000D428D" w:rsidRPr="00FD2559">
        <w:rPr>
          <w:sz w:val="22"/>
          <w:szCs w:val="22"/>
        </w:rPr>
        <w:t>а по подключению</w:t>
      </w:r>
      <w:r w:rsidR="00E77319" w:rsidRPr="00FD2559">
        <w:rPr>
          <w:sz w:val="22"/>
          <w:szCs w:val="22"/>
        </w:rPr>
        <w:t xml:space="preserve"> объекта: </w:t>
      </w:r>
      <w:del w:id="398" w:author="o.komarova" w:date="2019-01-15T14:10:00Z">
        <w:r w:rsidR="00BB095D" w:rsidDel="008848D2">
          <w:rPr>
            <w:sz w:val="22"/>
            <w:szCs w:val="22"/>
          </w:rPr>
          <w:delText>здания МОУ-</w:delText>
        </w:r>
        <w:r w:rsidR="00DC2FBD" w:rsidRPr="00FD2559" w:rsidDel="008848D2">
          <w:rPr>
            <w:sz w:val="22"/>
            <w:szCs w:val="22"/>
          </w:rPr>
          <w:delText>Лицей № 2</w:delText>
        </w:r>
      </w:del>
      <w:ins w:id="399" w:author="o.komarova" w:date="2019-01-15T14:10:00Z">
        <w:r w:rsidR="008848D2">
          <w:rPr>
            <w:sz w:val="22"/>
            <w:szCs w:val="22"/>
          </w:rPr>
          <w:t>________________________</w:t>
        </w:r>
        <w:proofErr w:type="gramStart"/>
        <w:r w:rsidR="008848D2">
          <w:rPr>
            <w:sz w:val="22"/>
            <w:szCs w:val="22"/>
          </w:rPr>
          <w:t>_</w:t>
        </w:r>
      </w:ins>
      <w:r w:rsidR="00DC2FBD" w:rsidRPr="00FD2559">
        <w:rPr>
          <w:sz w:val="22"/>
          <w:szCs w:val="22"/>
        </w:rPr>
        <w:t xml:space="preserve"> ,</w:t>
      </w:r>
      <w:proofErr w:type="gramEnd"/>
      <w:r w:rsidR="00DC2FBD" w:rsidRPr="00FD2559">
        <w:rPr>
          <w:sz w:val="22"/>
          <w:szCs w:val="22"/>
        </w:rPr>
        <w:t xml:space="preserve"> расположенного по адресу: </w:t>
      </w:r>
      <w:del w:id="400" w:author="o.komarova" w:date="2019-01-15T14:10:00Z">
        <w:r w:rsidR="00DC2FBD" w:rsidRPr="00FD2559" w:rsidDel="008848D2">
          <w:rPr>
            <w:sz w:val="22"/>
            <w:szCs w:val="22"/>
          </w:rPr>
          <w:delText>г. Саратов, Октябрьский пос., 1-я линия, д. 9/4,</w:delText>
        </w:r>
      </w:del>
      <w:ins w:id="401" w:author="o.komarova" w:date="2019-01-15T14:10:00Z">
        <w:r w:rsidR="008848D2">
          <w:rPr>
            <w:sz w:val="22"/>
            <w:szCs w:val="22"/>
          </w:rPr>
          <w:t>_____________________</w:t>
        </w:r>
      </w:ins>
      <w:r w:rsidR="00DC2FBD" w:rsidRPr="00FD2559">
        <w:rPr>
          <w:sz w:val="22"/>
          <w:szCs w:val="22"/>
        </w:rPr>
        <w:t xml:space="preserve"> к существующим магистральным </w:t>
      </w:r>
      <w:del w:id="402" w:author="user" w:date="2019-01-15T14:59:00Z">
        <w:r w:rsidR="00DC2FBD" w:rsidRPr="00FD2559" w:rsidDel="00A960D6">
          <w:rPr>
            <w:sz w:val="22"/>
            <w:szCs w:val="22"/>
          </w:rPr>
          <w:delText xml:space="preserve">тепловым </w:delText>
        </w:r>
      </w:del>
      <w:r w:rsidR="00DC2FBD" w:rsidRPr="00FD2559">
        <w:rPr>
          <w:sz w:val="22"/>
          <w:szCs w:val="22"/>
        </w:rPr>
        <w:t>сетям</w:t>
      </w:r>
      <w:ins w:id="403" w:author="user" w:date="2019-01-15T14:59:00Z">
        <w:r w:rsidR="00A960D6">
          <w:rPr>
            <w:sz w:val="22"/>
            <w:szCs w:val="22"/>
          </w:rPr>
          <w:t xml:space="preserve"> горячего водоснабжения</w:t>
        </w:r>
      </w:ins>
      <w:r w:rsidR="00DC2FBD" w:rsidRPr="00FD2559">
        <w:rPr>
          <w:sz w:val="22"/>
          <w:szCs w:val="22"/>
        </w:rPr>
        <w:t xml:space="preserve"> от котельной Исполнителя по адресу:  </w:t>
      </w:r>
      <w:del w:id="404" w:author="o.komarova" w:date="2019-01-15T14:10:00Z">
        <w:r w:rsidR="00DC2FBD" w:rsidRPr="00FD2559" w:rsidDel="008848D2">
          <w:rPr>
            <w:sz w:val="22"/>
            <w:szCs w:val="22"/>
          </w:rPr>
          <w:delText xml:space="preserve">г. Саратов, </w:delText>
        </w:r>
        <w:r w:rsidR="00E72E4A" w:rsidRPr="00FD2559" w:rsidDel="008848D2">
          <w:rPr>
            <w:sz w:val="22"/>
            <w:szCs w:val="22"/>
          </w:rPr>
          <w:delText xml:space="preserve">ул. </w:delText>
        </w:r>
        <w:r w:rsidR="00DC2FBD" w:rsidRPr="00FD2559" w:rsidDel="008848D2">
          <w:rPr>
            <w:sz w:val="22"/>
            <w:szCs w:val="22"/>
          </w:rPr>
          <w:delText>Политехническая, д. 47</w:delText>
        </w:r>
        <w:r w:rsidR="00E72E4A" w:rsidRPr="00FD2559" w:rsidDel="008848D2">
          <w:rPr>
            <w:sz w:val="22"/>
            <w:szCs w:val="22"/>
          </w:rPr>
          <w:delText>.</w:delText>
        </w:r>
      </w:del>
      <w:ins w:id="405" w:author="o.komarova" w:date="2019-01-15T14:10:00Z">
        <w:r w:rsidR="008848D2">
          <w:rPr>
            <w:sz w:val="22"/>
            <w:szCs w:val="22"/>
          </w:rPr>
          <w:t>_________________________________________________________________________</w:t>
        </w:r>
      </w:ins>
    </w:p>
    <w:p w:rsidR="00042552" w:rsidRPr="00FD2559" w:rsidRDefault="00042552" w:rsidP="00AF094A">
      <w:pPr>
        <w:pStyle w:val="a3"/>
        <w:spacing w:after="0"/>
        <w:ind w:firstLine="567"/>
        <w:jc w:val="both"/>
        <w:rPr>
          <w:sz w:val="22"/>
          <w:szCs w:val="22"/>
        </w:rPr>
      </w:pPr>
      <w:r w:rsidRPr="00FD2559">
        <w:rPr>
          <w:sz w:val="22"/>
          <w:szCs w:val="22"/>
        </w:rPr>
        <w:t xml:space="preserve">2. </w:t>
      </w:r>
      <w:r w:rsidR="00AF094A" w:rsidRPr="00FD2559">
        <w:rPr>
          <w:sz w:val="22"/>
          <w:szCs w:val="22"/>
        </w:rPr>
        <w:t>Исполнитель</w:t>
      </w:r>
      <w:r w:rsidR="005F5ADA" w:rsidRPr="00FD2559">
        <w:rPr>
          <w:sz w:val="22"/>
          <w:szCs w:val="22"/>
        </w:rPr>
        <w:t xml:space="preserve"> подготовил проект, исполнительную документацию и выполнил строительство (в соответствии со СП 41-105-2002 и СП 124.13330.2012) теплотрассы от котельной по адресу: </w:t>
      </w:r>
      <w:del w:id="406" w:author="o.komarova" w:date="2019-01-15T14:10:00Z">
        <w:r w:rsidR="005F5ADA" w:rsidRPr="00FD2559" w:rsidDel="008848D2">
          <w:rPr>
            <w:sz w:val="22"/>
            <w:szCs w:val="22"/>
          </w:rPr>
          <w:delText>г. Саратов, ул</w:delText>
        </w:r>
        <w:r w:rsidR="00BB095D" w:rsidDel="008848D2">
          <w:rPr>
            <w:sz w:val="22"/>
            <w:szCs w:val="22"/>
          </w:rPr>
          <w:delText>. Политехническая, д. 47 до МОУ-</w:delText>
        </w:r>
        <w:r w:rsidR="005F5ADA" w:rsidRPr="00FD2559" w:rsidDel="008848D2">
          <w:rPr>
            <w:sz w:val="22"/>
            <w:szCs w:val="22"/>
          </w:rPr>
          <w:delText>Лицей № 2</w:delText>
        </w:r>
      </w:del>
      <w:ins w:id="407" w:author="o.komarova" w:date="2019-01-15T14:10:00Z">
        <w:r w:rsidR="008848D2">
          <w:rPr>
            <w:sz w:val="22"/>
            <w:szCs w:val="22"/>
          </w:rPr>
          <w:t>_______________________________</w:t>
        </w:r>
      </w:ins>
      <w:r w:rsidR="005F5ADA" w:rsidRPr="00FD2559">
        <w:rPr>
          <w:sz w:val="22"/>
          <w:szCs w:val="22"/>
        </w:rPr>
        <w:t xml:space="preserve">, находящегося по адресу: </w:t>
      </w:r>
      <w:del w:id="408" w:author="o.komarova" w:date="2019-01-15T14:10:00Z">
        <w:r w:rsidR="005F5ADA" w:rsidRPr="00FD2559" w:rsidDel="008848D2">
          <w:rPr>
            <w:sz w:val="22"/>
            <w:szCs w:val="22"/>
          </w:rPr>
          <w:delText>г. Саратов, Октябрьский пос., 1-я линия, д. 9/4;</w:delText>
        </w:r>
      </w:del>
      <w:ins w:id="409" w:author="o.komarova" w:date="2019-01-15T14:10:00Z">
        <w:r w:rsidR="008848D2">
          <w:rPr>
            <w:sz w:val="22"/>
            <w:szCs w:val="22"/>
          </w:rPr>
          <w:t>________________________________________________________</w:t>
        </w:r>
      </w:ins>
    </w:p>
    <w:p w:rsidR="005F5ADA" w:rsidRPr="00FD2559" w:rsidRDefault="005F5ADA" w:rsidP="00AF094A">
      <w:pPr>
        <w:pStyle w:val="a3"/>
        <w:spacing w:after="0"/>
        <w:ind w:firstLine="567"/>
        <w:jc w:val="both"/>
        <w:rPr>
          <w:sz w:val="22"/>
          <w:szCs w:val="22"/>
        </w:rPr>
      </w:pPr>
      <w:r w:rsidRPr="00FD2559">
        <w:rPr>
          <w:sz w:val="22"/>
          <w:szCs w:val="22"/>
        </w:rPr>
        <w:t>осуществил п</w:t>
      </w:r>
      <w:r w:rsidR="00BB095D">
        <w:rPr>
          <w:sz w:val="22"/>
          <w:szCs w:val="22"/>
        </w:rPr>
        <w:t xml:space="preserve">одключение </w:t>
      </w:r>
      <w:proofErr w:type="gramStart"/>
      <w:r w:rsidR="00BB095D">
        <w:rPr>
          <w:sz w:val="22"/>
          <w:szCs w:val="22"/>
        </w:rPr>
        <w:t xml:space="preserve">объекта:  </w:t>
      </w:r>
      <w:del w:id="410" w:author="o.komarova" w:date="2019-01-15T14:10:00Z">
        <w:r w:rsidR="00BB095D" w:rsidDel="008848D2">
          <w:rPr>
            <w:sz w:val="22"/>
            <w:szCs w:val="22"/>
          </w:rPr>
          <w:delText>здания МОУ-</w:delText>
        </w:r>
        <w:r w:rsidRPr="00FD2559" w:rsidDel="008848D2">
          <w:rPr>
            <w:sz w:val="22"/>
            <w:szCs w:val="22"/>
          </w:rPr>
          <w:delText>Лицей № 2</w:delText>
        </w:r>
      </w:del>
      <w:ins w:id="411" w:author="o.komarova" w:date="2019-01-15T14:10:00Z">
        <w:r w:rsidR="008848D2">
          <w:rPr>
            <w:sz w:val="22"/>
            <w:szCs w:val="22"/>
          </w:rPr>
          <w:t>_</w:t>
        </w:r>
        <w:proofErr w:type="gramEnd"/>
        <w:r w:rsidR="008848D2">
          <w:rPr>
            <w:sz w:val="22"/>
            <w:szCs w:val="22"/>
          </w:rPr>
          <w:t>_____________________________________</w:t>
        </w:r>
      </w:ins>
      <w:r w:rsidRPr="00FD2559">
        <w:rPr>
          <w:sz w:val="22"/>
          <w:szCs w:val="22"/>
        </w:rPr>
        <w:t xml:space="preserve"> , расположенного по адресу: </w:t>
      </w:r>
      <w:del w:id="412" w:author="o.komarova" w:date="2019-01-15T14:11:00Z">
        <w:r w:rsidRPr="00FD2559" w:rsidDel="008848D2">
          <w:rPr>
            <w:sz w:val="22"/>
            <w:szCs w:val="22"/>
          </w:rPr>
          <w:delText>г. Саратов, Октябрьский пос., 1-я линия, д. 9/4</w:delText>
        </w:r>
      </w:del>
      <w:ins w:id="413" w:author="o.komarova" w:date="2019-01-15T14:11:00Z">
        <w:r w:rsidR="008848D2">
          <w:rPr>
            <w:sz w:val="22"/>
            <w:szCs w:val="22"/>
          </w:rPr>
          <w:t>__________________________________________</w:t>
        </w:r>
      </w:ins>
      <w:r w:rsidRPr="00FD2559">
        <w:rPr>
          <w:sz w:val="22"/>
          <w:szCs w:val="22"/>
        </w:rPr>
        <w:t xml:space="preserve">, к существующим магистральным </w:t>
      </w:r>
      <w:del w:id="414" w:author="user" w:date="2019-01-15T15:00:00Z">
        <w:r w:rsidRPr="00FD2559" w:rsidDel="00A960D6">
          <w:rPr>
            <w:sz w:val="22"/>
            <w:szCs w:val="22"/>
          </w:rPr>
          <w:delText>тепловым с</w:delText>
        </w:r>
      </w:del>
      <w:ins w:id="415" w:author="user" w:date="2019-01-15T15:00:00Z">
        <w:r w:rsidR="00A960D6">
          <w:rPr>
            <w:sz w:val="22"/>
            <w:szCs w:val="22"/>
          </w:rPr>
          <w:t>с</w:t>
        </w:r>
      </w:ins>
      <w:r w:rsidRPr="00FD2559">
        <w:rPr>
          <w:sz w:val="22"/>
          <w:szCs w:val="22"/>
        </w:rPr>
        <w:t>етям</w:t>
      </w:r>
      <w:ins w:id="416" w:author="user" w:date="2019-01-15T15:00:00Z">
        <w:r w:rsidR="00A960D6">
          <w:rPr>
            <w:sz w:val="22"/>
            <w:szCs w:val="22"/>
          </w:rPr>
          <w:t xml:space="preserve"> горячего водоснабжения</w:t>
        </w:r>
      </w:ins>
      <w:r w:rsidRPr="00FD2559">
        <w:rPr>
          <w:sz w:val="22"/>
          <w:szCs w:val="22"/>
        </w:rPr>
        <w:t xml:space="preserve"> от котельной Исполнителя по адресу:  </w:t>
      </w:r>
      <w:del w:id="417" w:author="o.komarova" w:date="2019-01-15T14:11:00Z">
        <w:r w:rsidRPr="00FD2559" w:rsidDel="008848D2">
          <w:rPr>
            <w:sz w:val="22"/>
            <w:szCs w:val="22"/>
          </w:rPr>
          <w:delText>г. Саратов, Политехническая, д. 47.</w:delText>
        </w:r>
      </w:del>
      <w:ins w:id="418" w:author="o.komarova" w:date="2019-01-15T14:11:00Z">
        <w:r w:rsidR="008848D2">
          <w:rPr>
            <w:sz w:val="22"/>
            <w:szCs w:val="22"/>
          </w:rPr>
          <w:t>___________________________________________________________________________________</w:t>
        </w:r>
      </w:ins>
    </w:p>
    <w:p w:rsidR="00AF094A" w:rsidRPr="00FD2559" w:rsidRDefault="00042552" w:rsidP="00AF094A">
      <w:pPr>
        <w:pStyle w:val="a3"/>
        <w:spacing w:after="0"/>
        <w:ind w:firstLine="567"/>
        <w:jc w:val="both"/>
        <w:rPr>
          <w:sz w:val="22"/>
          <w:szCs w:val="22"/>
        </w:rPr>
      </w:pPr>
      <w:r w:rsidRPr="00FD2559">
        <w:rPr>
          <w:sz w:val="22"/>
          <w:szCs w:val="22"/>
        </w:rPr>
        <w:t xml:space="preserve">3. </w:t>
      </w:r>
      <w:r w:rsidR="00AF094A" w:rsidRPr="00FD2559">
        <w:rPr>
          <w:sz w:val="22"/>
          <w:szCs w:val="22"/>
        </w:rPr>
        <w:t xml:space="preserve">Условия договора о подключении к системе </w:t>
      </w:r>
      <w:ins w:id="419" w:author="user" w:date="2019-01-15T15:00:00Z">
        <w:r w:rsidR="00A960D6">
          <w:rPr>
            <w:sz w:val="22"/>
            <w:szCs w:val="22"/>
          </w:rPr>
          <w:t>горячего водо</w:t>
        </w:r>
      </w:ins>
      <w:del w:id="420" w:author="user" w:date="2019-01-15T15:00:00Z">
        <w:r w:rsidR="00AF094A" w:rsidRPr="00FD2559" w:rsidDel="00A960D6">
          <w:rPr>
            <w:sz w:val="22"/>
            <w:szCs w:val="22"/>
          </w:rPr>
          <w:delText>тепло</w:delText>
        </w:r>
      </w:del>
      <w:r w:rsidR="00AF094A" w:rsidRPr="00FD2559">
        <w:rPr>
          <w:sz w:val="22"/>
          <w:szCs w:val="22"/>
        </w:rPr>
        <w:t>снабжения</w:t>
      </w:r>
      <w:r w:rsidR="00AF094A" w:rsidRPr="00FD2559">
        <w:rPr>
          <w:sz w:val="22"/>
          <w:szCs w:val="22"/>
          <w:lang w:eastAsia="ru-RU"/>
        </w:rPr>
        <w:t xml:space="preserve"> № </w:t>
      </w:r>
      <w:r w:rsidR="009A1C15" w:rsidRPr="00FD2559">
        <w:rPr>
          <w:sz w:val="22"/>
          <w:szCs w:val="22"/>
          <w:lang w:eastAsia="ru-RU"/>
        </w:rPr>
        <w:t>__</w:t>
      </w:r>
      <w:r w:rsidR="00B917B0" w:rsidRPr="00FD2559">
        <w:rPr>
          <w:sz w:val="22"/>
          <w:szCs w:val="22"/>
          <w:lang w:eastAsia="ru-RU"/>
        </w:rPr>
        <w:t>_</w:t>
      </w:r>
      <w:r w:rsidR="00AF094A" w:rsidRPr="00FD2559">
        <w:rPr>
          <w:sz w:val="22"/>
          <w:szCs w:val="22"/>
          <w:lang w:eastAsia="ru-RU"/>
        </w:rPr>
        <w:t>_</w:t>
      </w:r>
      <w:proofErr w:type="gramStart"/>
      <w:r w:rsidR="00AF094A" w:rsidRPr="00FD2559">
        <w:rPr>
          <w:sz w:val="22"/>
          <w:szCs w:val="22"/>
          <w:lang w:eastAsia="ru-RU"/>
        </w:rPr>
        <w:t>_</w:t>
      </w:r>
      <w:r w:rsidR="009A1C15" w:rsidRPr="00FD2559">
        <w:rPr>
          <w:sz w:val="22"/>
          <w:szCs w:val="22"/>
          <w:lang w:eastAsia="ru-RU"/>
        </w:rPr>
        <w:t xml:space="preserve"> </w:t>
      </w:r>
      <w:r w:rsidR="00AF094A" w:rsidRPr="00FD2559">
        <w:rPr>
          <w:sz w:val="22"/>
          <w:szCs w:val="22"/>
          <w:lang w:eastAsia="ru-RU"/>
        </w:rPr>
        <w:t xml:space="preserve"> от</w:t>
      </w:r>
      <w:proofErr w:type="gramEnd"/>
      <w:r w:rsidR="00AF094A" w:rsidRPr="00FD2559">
        <w:rPr>
          <w:sz w:val="22"/>
          <w:szCs w:val="22"/>
          <w:lang w:eastAsia="ru-RU"/>
        </w:rPr>
        <w:t xml:space="preserve"> ____________ выполнены Исполнителем в полном объеме. Замечания к выполнению мероприятий по подключению Объекта к системе </w:t>
      </w:r>
      <w:ins w:id="421" w:author="user" w:date="2019-01-15T15:00:00Z">
        <w:r w:rsidR="00A960D6">
          <w:rPr>
            <w:sz w:val="22"/>
            <w:szCs w:val="22"/>
            <w:lang w:eastAsia="ru-RU"/>
          </w:rPr>
          <w:t>горячего водо</w:t>
        </w:r>
      </w:ins>
      <w:del w:id="422" w:author="user" w:date="2019-01-15T15:00:00Z">
        <w:r w:rsidR="00AF094A" w:rsidRPr="00FD2559" w:rsidDel="00A960D6">
          <w:rPr>
            <w:sz w:val="22"/>
            <w:szCs w:val="22"/>
            <w:lang w:eastAsia="ru-RU"/>
          </w:rPr>
          <w:delText>тепло</w:delText>
        </w:r>
      </w:del>
      <w:r w:rsidR="00AF094A" w:rsidRPr="00FD2559">
        <w:rPr>
          <w:sz w:val="22"/>
          <w:szCs w:val="22"/>
          <w:lang w:eastAsia="ru-RU"/>
        </w:rPr>
        <w:t>снабжения на момент подписания настоящего Акта отсутствуют.</w:t>
      </w:r>
    </w:p>
    <w:p w:rsidR="00B917B0" w:rsidRPr="00FD2559" w:rsidRDefault="00AF094A" w:rsidP="00B917B0">
      <w:pPr>
        <w:ind w:firstLine="567"/>
        <w:jc w:val="both"/>
        <w:rPr>
          <w:color w:val="000000" w:themeColor="text1"/>
          <w:sz w:val="22"/>
          <w:szCs w:val="22"/>
          <w:shd w:val="clear" w:color="auto" w:fill="F6F6F6"/>
        </w:rPr>
      </w:pPr>
      <w:r w:rsidRPr="00FD2559">
        <w:rPr>
          <w:sz w:val="22"/>
          <w:szCs w:val="22"/>
        </w:rPr>
        <w:t xml:space="preserve">2. Заявитель выполнил свои обязательства, предусмотренные Договором, и оплатил услуги Исполнителя </w:t>
      </w:r>
      <w:r w:rsidR="004F7C07">
        <w:rPr>
          <w:sz w:val="22"/>
          <w:szCs w:val="22"/>
        </w:rPr>
        <w:t xml:space="preserve"> в размере</w:t>
      </w:r>
      <w:r w:rsidR="004737A2">
        <w:rPr>
          <w:sz w:val="22"/>
          <w:szCs w:val="22"/>
        </w:rPr>
        <w:t>_________________________. (в том числе НДС – ___</w:t>
      </w:r>
      <w:r w:rsidR="004F7C07" w:rsidRPr="004F7C07">
        <w:rPr>
          <w:sz w:val="22"/>
          <w:szCs w:val="22"/>
        </w:rPr>
        <w:t xml:space="preserve">%). </w:t>
      </w:r>
      <w:r w:rsidR="00FD2559" w:rsidRPr="00FD2559">
        <w:rPr>
          <w:sz w:val="22"/>
          <w:szCs w:val="22"/>
        </w:rPr>
        <w:t xml:space="preserve"> </w:t>
      </w:r>
    </w:p>
    <w:p w:rsidR="00AF094A" w:rsidRPr="00FD2559" w:rsidRDefault="00AF094A" w:rsidP="00AF094A">
      <w:pPr>
        <w:pStyle w:val="a3"/>
        <w:spacing w:after="0"/>
        <w:ind w:firstLine="567"/>
        <w:jc w:val="both"/>
        <w:rPr>
          <w:sz w:val="22"/>
          <w:szCs w:val="22"/>
        </w:rPr>
      </w:pPr>
      <w:r w:rsidRPr="00FD2559">
        <w:rPr>
          <w:sz w:val="22"/>
          <w:szCs w:val="22"/>
        </w:rPr>
        <w:t>3. Стороны не имеют взаимных претензий по срокам и качеству оказания Услуги по настоящему договору.</w:t>
      </w:r>
    </w:p>
    <w:p w:rsidR="00C22109" w:rsidRPr="00FD2559" w:rsidRDefault="00C22109" w:rsidP="00B917B0">
      <w:pPr>
        <w:pStyle w:val="a3"/>
        <w:jc w:val="both"/>
        <w:rPr>
          <w:sz w:val="22"/>
          <w:szCs w:val="22"/>
        </w:rPr>
      </w:pPr>
    </w:p>
    <w:p w:rsidR="00C518F6" w:rsidRDefault="00C518F6" w:rsidP="00C518F6">
      <w:pPr>
        <w:shd w:val="clear" w:color="auto" w:fill="FFFFFF"/>
        <w:ind w:firstLine="567"/>
        <w:jc w:val="center"/>
        <w:rPr>
          <w:b/>
          <w:bCs/>
          <w:sz w:val="22"/>
          <w:szCs w:val="22"/>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C518F6" w:rsidRPr="00FD2559" w:rsidTr="00F156A9">
        <w:trPr>
          <w:trHeight w:val="3300"/>
          <w:tblHeader/>
        </w:trPr>
        <w:tc>
          <w:tcPr>
            <w:tcW w:w="4962" w:type="dxa"/>
            <w:shd w:val="clear" w:color="auto" w:fill="auto"/>
          </w:tcPr>
          <w:p w:rsidR="00C518F6" w:rsidRPr="00636D6B" w:rsidRDefault="00C518F6" w:rsidP="00F156A9">
            <w:pPr>
              <w:pStyle w:val="a5"/>
              <w:snapToGrid w:val="0"/>
              <w:spacing w:line="276" w:lineRule="auto"/>
              <w:rPr>
                <w:b/>
                <w:bCs/>
                <w:sz w:val="22"/>
                <w:szCs w:val="22"/>
              </w:rPr>
            </w:pPr>
            <w:r w:rsidRPr="00FD2559">
              <w:rPr>
                <w:b/>
                <w:bCs/>
                <w:sz w:val="22"/>
                <w:szCs w:val="22"/>
              </w:rPr>
              <w:t>Заявитель:</w:t>
            </w:r>
          </w:p>
          <w:p w:rsidR="00C518F6" w:rsidRPr="00C518F6" w:rsidDel="008848D2" w:rsidRDefault="00C518F6" w:rsidP="00F156A9">
            <w:pPr>
              <w:pStyle w:val="a8"/>
              <w:spacing w:line="276" w:lineRule="auto"/>
              <w:rPr>
                <w:del w:id="423" w:author="o.komarova" w:date="2019-01-15T14:11:00Z"/>
                <w:rFonts w:ascii="Times New Roman" w:hAnsi="Times New Roman"/>
                <w:b/>
              </w:rPr>
            </w:pPr>
            <w:del w:id="424" w:author="o.komarova" w:date="2019-01-15T14:11:00Z">
              <w:r w:rsidRPr="00C518F6" w:rsidDel="008848D2">
                <w:rPr>
                  <w:rFonts w:ascii="Times New Roman" w:hAnsi="Times New Roman"/>
                  <w:b/>
                </w:rPr>
                <w:delText>Муниципальное общеобразовательное учреждение - Лицей № 2</w:delText>
              </w:r>
            </w:del>
          </w:p>
          <w:p w:rsidR="00C518F6" w:rsidRPr="00C518F6" w:rsidDel="008848D2" w:rsidRDefault="00C518F6" w:rsidP="00F156A9">
            <w:pPr>
              <w:pStyle w:val="a8"/>
              <w:spacing w:line="276" w:lineRule="auto"/>
              <w:rPr>
                <w:del w:id="425" w:author="o.komarova" w:date="2019-01-15T14:11:00Z"/>
                <w:rFonts w:ascii="Times New Roman" w:hAnsi="Times New Roman"/>
                <w:b/>
              </w:rPr>
            </w:pPr>
            <w:del w:id="426" w:author="o.komarova" w:date="2019-01-15T14:11:00Z">
              <w:r w:rsidRPr="00C518F6" w:rsidDel="008848D2">
                <w:rPr>
                  <w:rFonts w:ascii="Times New Roman" w:hAnsi="Times New Roman"/>
                  <w:b/>
                </w:rPr>
                <w:delText>410008, г. Саратов, пос. Октябрьский, 1-я Линия, д. 9/4</w:delText>
              </w:r>
            </w:del>
          </w:p>
          <w:p w:rsidR="00C518F6" w:rsidRPr="00636D6B" w:rsidDel="008848D2" w:rsidRDefault="00C518F6" w:rsidP="00F156A9">
            <w:pPr>
              <w:pStyle w:val="a8"/>
              <w:spacing w:line="276" w:lineRule="auto"/>
              <w:rPr>
                <w:del w:id="427" w:author="o.komarova" w:date="2019-01-15T14:11:00Z"/>
                <w:rFonts w:ascii="Times New Roman" w:hAnsi="Times New Roman"/>
              </w:rPr>
            </w:pPr>
            <w:del w:id="428" w:author="o.komarova" w:date="2019-01-15T14:11:00Z">
              <w:r w:rsidDel="008848D2">
                <w:rPr>
                  <w:rFonts w:ascii="Times New Roman" w:hAnsi="Times New Roman"/>
                </w:rPr>
                <w:delText>ИНН 6454048639</w:delText>
              </w:r>
            </w:del>
          </w:p>
          <w:p w:rsidR="00C518F6" w:rsidRPr="00636D6B" w:rsidDel="008848D2" w:rsidRDefault="00C518F6" w:rsidP="00F156A9">
            <w:pPr>
              <w:pStyle w:val="a8"/>
              <w:spacing w:line="276" w:lineRule="auto"/>
              <w:rPr>
                <w:del w:id="429" w:author="o.komarova" w:date="2019-01-15T14:11:00Z"/>
                <w:rFonts w:ascii="Times New Roman" w:hAnsi="Times New Roman"/>
              </w:rPr>
            </w:pPr>
            <w:del w:id="430" w:author="o.komarova" w:date="2019-01-15T14:11:00Z">
              <w:r w:rsidRPr="00636D6B" w:rsidDel="008848D2">
                <w:rPr>
                  <w:rFonts w:ascii="Times New Roman" w:hAnsi="Times New Roman"/>
                </w:rPr>
                <w:delText>КПП 645401001</w:delText>
              </w:r>
            </w:del>
          </w:p>
          <w:p w:rsidR="00C518F6" w:rsidRPr="00636D6B" w:rsidDel="008848D2" w:rsidRDefault="00C518F6" w:rsidP="00F156A9">
            <w:pPr>
              <w:pStyle w:val="a8"/>
              <w:spacing w:line="276" w:lineRule="auto"/>
              <w:rPr>
                <w:del w:id="431" w:author="o.komarova" w:date="2019-01-15T14:11:00Z"/>
                <w:rFonts w:ascii="Times New Roman" w:hAnsi="Times New Roman"/>
              </w:rPr>
            </w:pPr>
            <w:del w:id="432" w:author="o.komarova" w:date="2019-01-15T14:11:00Z">
              <w:r w:rsidRPr="00636D6B" w:rsidDel="008848D2">
                <w:rPr>
                  <w:rFonts w:ascii="Times New Roman" w:hAnsi="Times New Roman"/>
                </w:rPr>
                <w:delText>Банк: ОТДЕЛЕНИЕ САРАТОВ Г.САРАТОВ</w:delText>
              </w:r>
            </w:del>
          </w:p>
          <w:p w:rsidR="00C518F6" w:rsidRPr="00636D6B" w:rsidDel="008848D2" w:rsidRDefault="00C518F6" w:rsidP="00F156A9">
            <w:pPr>
              <w:pStyle w:val="a8"/>
              <w:spacing w:line="276" w:lineRule="auto"/>
              <w:rPr>
                <w:del w:id="433" w:author="o.komarova" w:date="2019-01-15T14:11:00Z"/>
                <w:rFonts w:ascii="Times New Roman" w:hAnsi="Times New Roman"/>
              </w:rPr>
            </w:pPr>
            <w:del w:id="434" w:author="o.komarova" w:date="2019-01-15T14:11:00Z">
              <w:r w:rsidDel="008848D2">
                <w:rPr>
                  <w:rFonts w:ascii="Times New Roman" w:hAnsi="Times New Roman"/>
                </w:rPr>
                <w:delText>БИК 046311001</w:delText>
              </w:r>
            </w:del>
          </w:p>
          <w:p w:rsidR="00C518F6" w:rsidRPr="00FD2559" w:rsidDel="008848D2" w:rsidRDefault="00C518F6" w:rsidP="00F156A9">
            <w:pPr>
              <w:pStyle w:val="a8"/>
              <w:suppressAutoHyphens/>
              <w:spacing w:line="276" w:lineRule="auto"/>
              <w:rPr>
                <w:del w:id="435" w:author="o.komarova" w:date="2019-01-15T14:11:00Z"/>
                <w:rFonts w:ascii="Times New Roman" w:hAnsi="Times New Roman"/>
              </w:rPr>
            </w:pPr>
            <w:del w:id="436" w:author="o.komarova" w:date="2019-01-15T14:11:00Z">
              <w:r w:rsidRPr="00636D6B" w:rsidDel="008848D2">
                <w:rPr>
                  <w:rFonts w:ascii="Times New Roman" w:hAnsi="Times New Roman"/>
                </w:rPr>
                <w:delText>р/с 40701810963111000028</w:delText>
              </w:r>
            </w:del>
          </w:p>
          <w:p w:rsidR="00C518F6" w:rsidDel="008848D2" w:rsidRDefault="00C518F6" w:rsidP="00F156A9">
            <w:pPr>
              <w:pStyle w:val="a8"/>
              <w:suppressAutoHyphens/>
              <w:spacing w:line="276" w:lineRule="auto"/>
              <w:rPr>
                <w:del w:id="437" w:author="o.komarova" w:date="2019-01-15T14:11:00Z"/>
                <w:rFonts w:ascii="Times New Roman" w:hAnsi="Times New Roman"/>
              </w:rPr>
            </w:pPr>
            <w:del w:id="438" w:author="o.komarova" w:date="2019-01-15T14:11:00Z">
              <w:r w:rsidDel="008848D2">
                <w:rPr>
                  <w:rFonts w:ascii="Times New Roman" w:hAnsi="Times New Roman"/>
                </w:rPr>
                <w:delText xml:space="preserve">тел./факс </w:delText>
              </w:r>
            </w:del>
          </w:p>
          <w:p w:rsidR="00C518F6" w:rsidRDefault="00C518F6" w:rsidP="00F156A9">
            <w:pPr>
              <w:pStyle w:val="a8"/>
              <w:suppressAutoHyphens/>
              <w:spacing w:line="276" w:lineRule="auto"/>
              <w:rPr>
                <w:ins w:id="439" w:author="o.komarova" w:date="2019-01-15T14:11:00Z"/>
                <w:rFonts w:ascii="Times New Roman" w:hAnsi="Times New Roman"/>
              </w:rPr>
            </w:pPr>
          </w:p>
          <w:p w:rsidR="008848D2" w:rsidRDefault="008848D2" w:rsidP="00F156A9">
            <w:pPr>
              <w:pStyle w:val="a8"/>
              <w:suppressAutoHyphens/>
              <w:spacing w:line="276" w:lineRule="auto"/>
              <w:rPr>
                <w:ins w:id="440" w:author="o.komarova" w:date="2019-01-15T14:11:00Z"/>
                <w:rFonts w:ascii="Times New Roman" w:hAnsi="Times New Roman"/>
              </w:rPr>
            </w:pPr>
          </w:p>
          <w:p w:rsidR="008848D2" w:rsidRDefault="008848D2" w:rsidP="00F156A9">
            <w:pPr>
              <w:pStyle w:val="a8"/>
              <w:suppressAutoHyphens/>
              <w:spacing w:line="276" w:lineRule="auto"/>
              <w:rPr>
                <w:ins w:id="441" w:author="o.komarova" w:date="2019-01-15T14:11:00Z"/>
                <w:rFonts w:ascii="Times New Roman" w:hAnsi="Times New Roman"/>
              </w:rPr>
            </w:pPr>
          </w:p>
          <w:p w:rsidR="008848D2" w:rsidRDefault="008848D2" w:rsidP="00F156A9">
            <w:pPr>
              <w:pStyle w:val="a8"/>
              <w:suppressAutoHyphens/>
              <w:spacing w:line="276" w:lineRule="auto"/>
              <w:rPr>
                <w:ins w:id="442" w:author="o.komarova" w:date="2019-01-15T14:11:00Z"/>
                <w:rFonts w:ascii="Times New Roman" w:hAnsi="Times New Roman"/>
              </w:rPr>
            </w:pPr>
          </w:p>
          <w:p w:rsidR="008848D2" w:rsidRDefault="008848D2" w:rsidP="00F156A9">
            <w:pPr>
              <w:pStyle w:val="a8"/>
              <w:suppressAutoHyphens/>
              <w:spacing w:line="276" w:lineRule="auto"/>
              <w:rPr>
                <w:ins w:id="443" w:author="o.komarova" w:date="2019-01-15T14:11:00Z"/>
                <w:rFonts w:ascii="Times New Roman" w:hAnsi="Times New Roman"/>
              </w:rPr>
            </w:pPr>
          </w:p>
          <w:p w:rsidR="008848D2" w:rsidRDefault="008848D2" w:rsidP="00F156A9">
            <w:pPr>
              <w:pStyle w:val="a8"/>
              <w:suppressAutoHyphens/>
              <w:spacing w:line="276" w:lineRule="auto"/>
              <w:rPr>
                <w:ins w:id="444" w:author="o.komarova" w:date="2019-01-15T14:11:00Z"/>
                <w:rFonts w:ascii="Times New Roman" w:hAnsi="Times New Roman"/>
              </w:rPr>
            </w:pPr>
          </w:p>
          <w:p w:rsidR="008848D2" w:rsidRDefault="008848D2" w:rsidP="00F156A9">
            <w:pPr>
              <w:pStyle w:val="a8"/>
              <w:suppressAutoHyphens/>
              <w:spacing w:line="276" w:lineRule="auto"/>
              <w:rPr>
                <w:ins w:id="445" w:author="o.komarova" w:date="2019-01-15T14:11:00Z"/>
                <w:rFonts w:ascii="Times New Roman" w:hAnsi="Times New Roman"/>
              </w:rPr>
            </w:pPr>
          </w:p>
          <w:p w:rsidR="008848D2" w:rsidRDefault="008848D2" w:rsidP="00F156A9">
            <w:pPr>
              <w:pStyle w:val="a8"/>
              <w:suppressAutoHyphens/>
              <w:spacing w:line="276" w:lineRule="auto"/>
              <w:rPr>
                <w:ins w:id="446" w:author="o.komarova" w:date="2019-01-15T14:11:00Z"/>
                <w:rFonts w:ascii="Times New Roman" w:hAnsi="Times New Roman"/>
              </w:rPr>
            </w:pPr>
          </w:p>
          <w:p w:rsidR="008848D2" w:rsidRDefault="008848D2" w:rsidP="00F156A9">
            <w:pPr>
              <w:pStyle w:val="a8"/>
              <w:suppressAutoHyphens/>
              <w:spacing w:line="276" w:lineRule="auto"/>
              <w:rPr>
                <w:ins w:id="447" w:author="o.komarova" w:date="2019-01-15T14:11:00Z"/>
                <w:rFonts w:ascii="Times New Roman" w:hAnsi="Times New Roman"/>
              </w:rPr>
            </w:pPr>
          </w:p>
          <w:p w:rsidR="008848D2" w:rsidRDefault="008848D2" w:rsidP="00F156A9">
            <w:pPr>
              <w:pStyle w:val="a8"/>
              <w:suppressAutoHyphens/>
              <w:spacing w:line="276" w:lineRule="auto"/>
              <w:rPr>
                <w:ins w:id="448" w:author="o.komarova" w:date="2019-01-15T14:11:00Z"/>
                <w:rFonts w:ascii="Times New Roman" w:hAnsi="Times New Roman"/>
              </w:rPr>
            </w:pPr>
          </w:p>
          <w:p w:rsidR="008848D2" w:rsidRPr="00FD2559" w:rsidRDefault="008848D2" w:rsidP="00F156A9">
            <w:pPr>
              <w:pStyle w:val="a8"/>
              <w:suppressAutoHyphens/>
              <w:spacing w:line="276" w:lineRule="auto"/>
              <w:rPr>
                <w:rFonts w:ascii="Times New Roman" w:hAnsi="Times New Roman"/>
              </w:rPr>
            </w:pPr>
          </w:p>
          <w:p w:rsidR="00C518F6" w:rsidRPr="00FD2559" w:rsidRDefault="00C518F6" w:rsidP="00F156A9">
            <w:pPr>
              <w:pStyle w:val="a8"/>
              <w:suppressAutoHyphens/>
              <w:spacing w:line="276" w:lineRule="auto"/>
              <w:rPr>
                <w:rFonts w:ascii="Times New Roman" w:hAnsi="Times New Roman"/>
              </w:rPr>
            </w:pPr>
          </w:p>
          <w:p w:rsidR="00C518F6" w:rsidRPr="00FD2559" w:rsidRDefault="00C518F6" w:rsidP="00F156A9">
            <w:pPr>
              <w:widowControl/>
              <w:autoSpaceDE/>
              <w:spacing w:line="276" w:lineRule="auto"/>
              <w:rPr>
                <w:b/>
                <w:bCs/>
                <w:sz w:val="22"/>
                <w:szCs w:val="22"/>
              </w:rPr>
            </w:pPr>
            <w:r>
              <w:rPr>
                <w:b/>
                <w:bCs/>
                <w:sz w:val="22"/>
                <w:szCs w:val="22"/>
              </w:rPr>
              <w:t xml:space="preserve">Директор  _______________ </w:t>
            </w:r>
            <w:del w:id="449" w:author="o.komarova" w:date="2019-01-15T14:11:00Z">
              <w:r w:rsidDel="008848D2">
                <w:rPr>
                  <w:b/>
                  <w:bCs/>
                  <w:sz w:val="22"/>
                  <w:szCs w:val="22"/>
                </w:rPr>
                <w:delText>Л.В. Акимова</w:delText>
              </w:r>
            </w:del>
          </w:p>
          <w:p w:rsidR="00C518F6" w:rsidRPr="00FD2559" w:rsidRDefault="00C518F6" w:rsidP="00F156A9">
            <w:pPr>
              <w:snapToGrid w:val="0"/>
              <w:spacing w:line="276" w:lineRule="auto"/>
              <w:ind w:firstLine="567"/>
              <w:rPr>
                <w:bCs/>
                <w:sz w:val="22"/>
                <w:szCs w:val="22"/>
              </w:rPr>
            </w:pPr>
            <w:r w:rsidRPr="00FD2559">
              <w:rPr>
                <w:bCs/>
                <w:sz w:val="22"/>
                <w:szCs w:val="22"/>
              </w:rPr>
              <w:t>М.П.</w:t>
            </w:r>
          </w:p>
        </w:tc>
        <w:tc>
          <w:tcPr>
            <w:tcW w:w="5103" w:type="dxa"/>
            <w:shd w:val="clear" w:color="auto" w:fill="auto"/>
          </w:tcPr>
          <w:p w:rsidR="00C518F6" w:rsidRPr="00FD2559" w:rsidRDefault="00C518F6" w:rsidP="00F156A9">
            <w:pPr>
              <w:pStyle w:val="a5"/>
              <w:snapToGrid w:val="0"/>
              <w:ind w:firstLine="87"/>
              <w:rPr>
                <w:b/>
                <w:bCs/>
                <w:sz w:val="22"/>
                <w:szCs w:val="22"/>
              </w:rPr>
            </w:pPr>
            <w:r w:rsidRPr="00FD2559">
              <w:rPr>
                <w:b/>
                <w:bCs/>
                <w:sz w:val="22"/>
                <w:szCs w:val="22"/>
              </w:rPr>
              <w:t>Исполнитель:</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4993"/>
            </w:tblGrid>
            <w:tr w:rsidR="00C518F6" w:rsidRPr="00FD2559" w:rsidTr="00F156A9">
              <w:trPr>
                <w:trHeight w:val="2145"/>
                <w:tblCellSpacing w:w="0" w:type="dxa"/>
              </w:trPr>
              <w:tc>
                <w:tcPr>
                  <w:tcW w:w="5000" w:type="pct"/>
                </w:tcPr>
                <w:p w:rsidR="00C518F6" w:rsidRPr="00FD2559" w:rsidDel="00E130B1" w:rsidRDefault="00C518F6">
                  <w:pPr>
                    <w:widowControl/>
                    <w:suppressAutoHyphens w:val="0"/>
                    <w:autoSpaceDE/>
                    <w:spacing w:line="276" w:lineRule="auto"/>
                    <w:rPr>
                      <w:del w:id="450" w:author="user" w:date="2019-01-15T15:08:00Z"/>
                      <w:rFonts w:eastAsia="Calibri"/>
                      <w:b/>
                      <w:sz w:val="22"/>
                      <w:szCs w:val="22"/>
                      <w:lang w:eastAsia="ru-RU"/>
                    </w:rPr>
                  </w:pPr>
                  <w:del w:id="451" w:author="user" w:date="2019-01-15T15:08:00Z">
                    <w:r w:rsidRPr="00636D6B" w:rsidDel="00E130B1">
                      <w:rPr>
                        <w:rFonts w:eastAsia="Calibri"/>
                        <w:b/>
                        <w:sz w:val="22"/>
                        <w:szCs w:val="22"/>
                        <w:lang w:eastAsia="ru-RU"/>
                      </w:rPr>
                      <w:delText>Общество с ограниченной ответственностью</w:delText>
                    </w:r>
                  </w:del>
                  <w:ins w:id="452" w:author="user" w:date="2019-01-15T15:08:00Z">
                    <w:r w:rsidR="001F372E">
                      <w:rPr>
                        <w:rFonts w:eastAsia="Calibri"/>
                        <w:b/>
                        <w:sz w:val="22"/>
                        <w:szCs w:val="22"/>
                        <w:lang w:eastAsia="ru-RU"/>
                      </w:rPr>
                      <w:t>ОО</w:t>
                    </w:r>
                    <w:r w:rsidR="00E130B1">
                      <w:rPr>
                        <w:rFonts w:eastAsia="Calibri"/>
                        <w:b/>
                        <w:sz w:val="22"/>
                        <w:szCs w:val="22"/>
                        <w:lang w:eastAsia="ru-RU"/>
                      </w:rPr>
                      <w:t>О</w:t>
                    </w:r>
                  </w:ins>
                  <w:r w:rsidRPr="00636D6B">
                    <w:rPr>
                      <w:rFonts w:eastAsia="Calibri"/>
                      <w:b/>
                      <w:sz w:val="22"/>
                      <w:szCs w:val="22"/>
                      <w:lang w:eastAsia="ru-RU"/>
                    </w:rPr>
                    <w:t xml:space="preserve"> «</w:t>
                  </w:r>
                  <w:ins w:id="453" w:author="user" w:date="2019-01-16T13:46:00Z">
                    <w:r w:rsidR="00077CDC">
                      <w:rPr>
                        <w:rFonts w:eastAsia="Calibri"/>
                        <w:b/>
                        <w:sz w:val="22"/>
                        <w:szCs w:val="22"/>
                        <w:lang w:eastAsia="ru-RU"/>
                      </w:rPr>
                      <w:t>Энергосбыт-</w:t>
                    </w:r>
                  </w:ins>
                  <w:ins w:id="454" w:author="user" w:date="2019-01-16T13:53:00Z">
                    <w:r w:rsidR="00A7374D">
                      <w:rPr>
                        <w:rFonts w:eastAsia="Calibri"/>
                        <w:b/>
                        <w:sz w:val="22"/>
                        <w:szCs w:val="22"/>
                        <w:lang w:eastAsia="ru-RU"/>
                      </w:rPr>
                      <w:t>Шелковичная</w:t>
                    </w:r>
                  </w:ins>
                  <w:del w:id="455" w:author="user" w:date="2019-01-15T15:14:00Z">
                    <w:r w:rsidRPr="00636D6B" w:rsidDel="001F372E">
                      <w:rPr>
                        <w:rFonts w:eastAsia="Calibri"/>
                        <w:b/>
                        <w:sz w:val="22"/>
                        <w:szCs w:val="22"/>
                        <w:lang w:eastAsia="ru-RU"/>
                      </w:rPr>
                      <w:delText>Тепло</w:delText>
                    </w:r>
                  </w:del>
                  <w:del w:id="456" w:author="user" w:date="2019-01-15T15:08:00Z">
                    <w:r w:rsidRPr="00636D6B" w:rsidDel="00E130B1">
                      <w:rPr>
                        <w:rFonts w:eastAsia="Calibri"/>
                        <w:b/>
                        <w:sz w:val="22"/>
                        <w:szCs w:val="22"/>
                        <w:lang w:eastAsia="ru-RU"/>
                      </w:rPr>
                      <w:delText xml:space="preserve">ЭлектроГенерирующая Компания» </w:delText>
                    </w:r>
                    <w:r w:rsidRPr="00FD2559" w:rsidDel="00E130B1">
                      <w:rPr>
                        <w:rFonts w:eastAsia="Calibri"/>
                        <w:b/>
                        <w:sz w:val="22"/>
                        <w:szCs w:val="22"/>
                        <w:lang w:eastAsia="ru-RU"/>
                      </w:rPr>
                      <w:delText>ООО «ТЭГК</w:delText>
                    </w:r>
                  </w:del>
                  <w:r w:rsidRPr="00FD2559">
                    <w:rPr>
                      <w:rFonts w:eastAsia="Calibri"/>
                      <w:b/>
                      <w:sz w:val="22"/>
                      <w:szCs w:val="22"/>
                      <w:lang w:eastAsia="ru-RU"/>
                    </w:rPr>
                    <w:t>»</w:t>
                  </w:r>
                </w:p>
                <w:p w:rsidR="00C518F6" w:rsidRPr="00FD2559" w:rsidDel="00E130B1" w:rsidRDefault="00C518F6">
                  <w:pPr>
                    <w:widowControl/>
                    <w:suppressAutoHyphens w:val="0"/>
                    <w:autoSpaceDE/>
                    <w:spacing w:line="276" w:lineRule="auto"/>
                    <w:rPr>
                      <w:del w:id="457" w:author="user" w:date="2019-01-15T15:08:00Z"/>
                      <w:rFonts w:eastAsia="Calibri"/>
                      <w:sz w:val="22"/>
                      <w:szCs w:val="22"/>
                    </w:rPr>
                    <w:pPrChange w:id="458" w:author="user" w:date="2019-01-15T15:08:00Z">
                      <w:pPr>
                        <w:widowControl/>
                        <w:autoSpaceDE/>
                        <w:jc w:val="both"/>
                      </w:pPr>
                    </w:pPrChange>
                  </w:pPr>
                  <w:del w:id="459" w:author="user" w:date="2019-01-15T15:08:00Z">
                    <w:r w:rsidRPr="00FD2559" w:rsidDel="00E130B1">
                      <w:rPr>
                        <w:rFonts w:eastAsia="Calibri"/>
                        <w:sz w:val="22"/>
                        <w:szCs w:val="22"/>
                      </w:rPr>
                      <w:delText>410018, г. Саратов, ул. Сетевая, д.12</w:delText>
                    </w:r>
                  </w:del>
                </w:p>
                <w:p w:rsidR="00C518F6" w:rsidRPr="00FD2559" w:rsidDel="00E130B1" w:rsidRDefault="00C518F6">
                  <w:pPr>
                    <w:widowControl/>
                    <w:suppressAutoHyphens w:val="0"/>
                    <w:autoSpaceDE/>
                    <w:spacing w:line="276" w:lineRule="auto"/>
                    <w:rPr>
                      <w:del w:id="460" w:author="user" w:date="2019-01-15T15:08:00Z"/>
                      <w:rFonts w:eastAsia="Calibri"/>
                      <w:sz w:val="22"/>
                      <w:szCs w:val="22"/>
                    </w:rPr>
                    <w:pPrChange w:id="461" w:author="user" w:date="2019-01-15T15:08:00Z">
                      <w:pPr>
                        <w:widowControl/>
                        <w:autoSpaceDE/>
                        <w:jc w:val="both"/>
                      </w:pPr>
                    </w:pPrChange>
                  </w:pPr>
                  <w:del w:id="462" w:author="user" w:date="2019-01-15T15:08:00Z">
                    <w:r w:rsidRPr="00FD2559" w:rsidDel="00E130B1">
                      <w:rPr>
                        <w:rFonts w:eastAsia="Calibri"/>
                        <w:sz w:val="22"/>
                        <w:szCs w:val="22"/>
                      </w:rPr>
                      <w:delText>ИНН/КПП 6453099119/645001001</w:delText>
                    </w:r>
                  </w:del>
                </w:p>
                <w:p w:rsidR="00C518F6" w:rsidRPr="00FD2559" w:rsidDel="00E130B1" w:rsidRDefault="00C518F6">
                  <w:pPr>
                    <w:widowControl/>
                    <w:suppressAutoHyphens w:val="0"/>
                    <w:autoSpaceDE/>
                    <w:spacing w:line="276" w:lineRule="auto"/>
                    <w:rPr>
                      <w:del w:id="463" w:author="user" w:date="2019-01-15T15:08:00Z"/>
                      <w:rFonts w:eastAsia="Calibri"/>
                      <w:sz w:val="22"/>
                      <w:szCs w:val="22"/>
                    </w:rPr>
                    <w:pPrChange w:id="464" w:author="user" w:date="2019-01-15T15:08:00Z">
                      <w:pPr>
                        <w:widowControl/>
                        <w:autoSpaceDE/>
                        <w:jc w:val="both"/>
                      </w:pPr>
                    </w:pPrChange>
                  </w:pPr>
                  <w:del w:id="465" w:author="user" w:date="2019-01-15T15:08:00Z">
                    <w:r w:rsidRPr="00FD2559" w:rsidDel="00E130B1">
                      <w:rPr>
                        <w:rFonts w:eastAsia="Calibri"/>
                        <w:sz w:val="22"/>
                        <w:szCs w:val="22"/>
                      </w:rPr>
                      <w:delText xml:space="preserve">р/с 40702810614240000872   </w:delText>
                    </w:r>
                  </w:del>
                </w:p>
                <w:p w:rsidR="00C518F6" w:rsidRPr="00FD2559" w:rsidDel="00E130B1" w:rsidRDefault="00C518F6">
                  <w:pPr>
                    <w:widowControl/>
                    <w:suppressAutoHyphens w:val="0"/>
                    <w:autoSpaceDE/>
                    <w:spacing w:line="276" w:lineRule="auto"/>
                    <w:rPr>
                      <w:del w:id="466" w:author="user" w:date="2019-01-15T15:08:00Z"/>
                      <w:rFonts w:eastAsia="Calibri"/>
                      <w:sz w:val="22"/>
                      <w:szCs w:val="22"/>
                    </w:rPr>
                    <w:pPrChange w:id="467" w:author="user" w:date="2019-01-15T15:08:00Z">
                      <w:pPr>
                        <w:widowControl/>
                        <w:autoSpaceDE/>
                        <w:jc w:val="both"/>
                      </w:pPr>
                    </w:pPrChange>
                  </w:pPr>
                  <w:del w:id="468" w:author="user" w:date="2019-01-15T15:08:00Z">
                    <w:r w:rsidRPr="00FD2559" w:rsidDel="00E130B1">
                      <w:rPr>
                        <w:rFonts w:eastAsia="Calibri"/>
                        <w:sz w:val="22"/>
                        <w:szCs w:val="22"/>
                      </w:rPr>
                      <w:delText xml:space="preserve">в Филиале ПАО Банк ВТБ </w:delText>
                    </w:r>
                  </w:del>
                </w:p>
                <w:p w:rsidR="00C518F6" w:rsidRPr="00FD2559" w:rsidDel="00E130B1" w:rsidRDefault="00C518F6">
                  <w:pPr>
                    <w:widowControl/>
                    <w:suppressAutoHyphens w:val="0"/>
                    <w:autoSpaceDE/>
                    <w:spacing w:line="276" w:lineRule="auto"/>
                    <w:rPr>
                      <w:del w:id="469" w:author="user" w:date="2019-01-15T15:08:00Z"/>
                      <w:rFonts w:eastAsia="Calibri"/>
                      <w:sz w:val="22"/>
                      <w:szCs w:val="22"/>
                    </w:rPr>
                    <w:pPrChange w:id="470" w:author="user" w:date="2019-01-15T15:08:00Z">
                      <w:pPr>
                        <w:widowControl/>
                        <w:autoSpaceDE/>
                        <w:jc w:val="both"/>
                      </w:pPr>
                    </w:pPrChange>
                  </w:pPr>
                  <w:del w:id="471" w:author="user" w:date="2019-01-15T15:08:00Z">
                    <w:r w:rsidRPr="00FD2559" w:rsidDel="00E130B1">
                      <w:rPr>
                        <w:rFonts w:eastAsia="Calibri"/>
                        <w:sz w:val="22"/>
                        <w:szCs w:val="22"/>
                      </w:rPr>
                      <w:delText>в г. Нижнем Новгороде, г. Нижний Новгород</w:delText>
                    </w:r>
                  </w:del>
                </w:p>
                <w:p w:rsidR="00C518F6" w:rsidRPr="00FD2559" w:rsidDel="00E130B1" w:rsidRDefault="00C518F6">
                  <w:pPr>
                    <w:widowControl/>
                    <w:suppressAutoHyphens w:val="0"/>
                    <w:autoSpaceDE/>
                    <w:spacing w:line="276" w:lineRule="auto"/>
                    <w:rPr>
                      <w:del w:id="472" w:author="user" w:date="2019-01-15T15:08:00Z"/>
                      <w:rFonts w:eastAsia="Calibri"/>
                      <w:sz w:val="22"/>
                      <w:szCs w:val="22"/>
                    </w:rPr>
                    <w:pPrChange w:id="473" w:author="user" w:date="2019-01-15T15:08:00Z">
                      <w:pPr>
                        <w:widowControl/>
                        <w:autoSpaceDE/>
                        <w:jc w:val="both"/>
                      </w:pPr>
                    </w:pPrChange>
                  </w:pPr>
                  <w:del w:id="474" w:author="user" w:date="2019-01-15T15:08:00Z">
                    <w:r w:rsidRPr="00FD2559" w:rsidDel="00E130B1">
                      <w:rPr>
                        <w:rFonts w:eastAsia="Calibri"/>
                        <w:sz w:val="22"/>
                        <w:szCs w:val="22"/>
                      </w:rPr>
                      <w:delText>к/с 30101810200000000837</w:delText>
                    </w:r>
                  </w:del>
                </w:p>
                <w:p w:rsidR="00C518F6" w:rsidRDefault="00C518F6">
                  <w:pPr>
                    <w:widowControl/>
                    <w:suppressAutoHyphens w:val="0"/>
                    <w:autoSpaceDE/>
                    <w:spacing w:line="276" w:lineRule="auto"/>
                    <w:rPr>
                      <w:ins w:id="475" w:author="user" w:date="2019-01-15T15:08:00Z"/>
                      <w:rFonts w:eastAsia="Calibri"/>
                      <w:sz w:val="22"/>
                      <w:szCs w:val="22"/>
                    </w:rPr>
                    <w:pPrChange w:id="476" w:author="user" w:date="2019-01-15T15:08:00Z">
                      <w:pPr>
                        <w:widowControl/>
                        <w:autoSpaceDE/>
                        <w:jc w:val="both"/>
                      </w:pPr>
                    </w:pPrChange>
                  </w:pPr>
                  <w:del w:id="477" w:author="user" w:date="2019-01-15T15:08:00Z">
                    <w:r w:rsidRPr="00FD2559" w:rsidDel="00E130B1">
                      <w:rPr>
                        <w:rFonts w:eastAsia="Calibri"/>
                        <w:sz w:val="22"/>
                        <w:szCs w:val="22"/>
                      </w:rPr>
                      <w:delText>БИК 042202837</w:delText>
                    </w:r>
                  </w:del>
                </w:p>
                <w:p w:rsidR="00E130B1" w:rsidRDefault="00E130B1">
                  <w:pPr>
                    <w:widowControl/>
                    <w:suppressAutoHyphens w:val="0"/>
                    <w:autoSpaceDE/>
                    <w:spacing w:line="276" w:lineRule="auto"/>
                    <w:rPr>
                      <w:ins w:id="478" w:author="user" w:date="2019-01-15T15:08:00Z"/>
                      <w:rFonts w:eastAsia="Calibri"/>
                      <w:sz w:val="22"/>
                      <w:szCs w:val="22"/>
                    </w:rPr>
                    <w:pPrChange w:id="479" w:author="user" w:date="2019-01-15T15:08:00Z">
                      <w:pPr>
                        <w:widowControl/>
                        <w:autoSpaceDE/>
                        <w:jc w:val="both"/>
                      </w:pPr>
                    </w:pPrChange>
                  </w:pPr>
                </w:p>
                <w:p w:rsidR="00E130B1" w:rsidRDefault="00E130B1">
                  <w:pPr>
                    <w:widowControl/>
                    <w:suppressAutoHyphens w:val="0"/>
                    <w:autoSpaceDE/>
                    <w:spacing w:line="276" w:lineRule="auto"/>
                    <w:rPr>
                      <w:ins w:id="480" w:author="user" w:date="2019-01-15T15:08:00Z"/>
                      <w:rFonts w:eastAsia="Calibri"/>
                      <w:sz w:val="22"/>
                      <w:szCs w:val="22"/>
                    </w:rPr>
                    <w:pPrChange w:id="481" w:author="user" w:date="2019-01-15T15:08:00Z">
                      <w:pPr>
                        <w:widowControl/>
                        <w:autoSpaceDE/>
                        <w:jc w:val="both"/>
                      </w:pPr>
                    </w:pPrChange>
                  </w:pPr>
                </w:p>
                <w:p w:rsidR="00E130B1" w:rsidRDefault="00E130B1">
                  <w:pPr>
                    <w:widowControl/>
                    <w:suppressAutoHyphens w:val="0"/>
                    <w:autoSpaceDE/>
                    <w:spacing w:line="276" w:lineRule="auto"/>
                    <w:rPr>
                      <w:ins w:id="482" w:author="user" w:date="2019-01-15T15:08:00Z"/>
                      <w:rFonts w:eastAsia="Calibri"/>
                      <w:sz w:val="22"/>
                      <w:szCs w:val="22"/>
                    </w:rPr>
                    <w:pPrChange w:id="483" w:author="user" w:date="2019-01-15T15:08:00Z">
                      <w:pPr>
                        <w:widowControl/>
                        <w:autoSpaceDE/>
                        <w:jc w:val="both"/>
                      </w:pPr>
                    </w:pPrChange>
                  </w:pPr>
                </w:p>
                <w:p w:rsidR="00E130B1" w:rsidRDefault="00E130B1">
                  <w:pPr>
                    <w:widowControl/>
                    <w:suppressAutoHyphens w:val="0"/>
                    <w:autoSpaceDE/>
                    <w:spacing w:line="276" w:lineRule="auto"/>
                    <w:rPr>
                      <w:ins w:id="484" w:author="user" w:date="2019-01-15T15:08:00Z"/>
                      <w:rFonts w:eastAsia="Calibri"/>
                      <w:sz w:val="22"/>
                      <w:szCs w:val="22"/>
                    </w:rPr>
                    <w:pPrChange w:id="485" w:author="user" w:date="2019-01-15T15:08:00Z">
                      <w:pPr>
                        <w:widowControl/>
                        <w:autoSpaceDE/>
                        <w:jc w:val="both"/>
                      </w:pPr>
                    </w:pPrChange>
                  </w:pPr>
                </w:p>
                <w:p w:rsidR="00E130B1" w:rsidRDefault="00E130B1">
                  <w:pPr>
                    <w:widowControl/>
                    <w:suppressAutoHyphens w:val="0"/>
                    <w:autoSpaceDE/>
                    <w:spacing w:line="276" w:lineRule="auto"/>
                    <w:rPr>
                      <w:ins w:id="486" w:author="user" w:date="2019-01-15T15:08:00Z"/>
                      <w:rFonts w:eastAsia="Calibri"/>
                      <w:sz w:val="22"/>
                      <w:szCs w:val="22"/>
                    </w:rPr>
                    <w:pPrChange w:id="487" w:author="user" w:date="2019-01-15T15:08:00Z">
                      <w:pPr>
                        <w:widowControl/>
                        <w:autoSpaceDE/>
                        <w:jc w:val="both"/>
                      </w:pPr>
                    </w:pPrChange>
                  </w:pPr>
                </w:p>
                <w:p w:rsidR="00E130B1" w:rsidRDefault="00E130B1">
                  <w:pPr>
                    <w:widowControl/>
                    <w:suppressAutoHyphens w:val="0"/>
                    <w:autoSpaceDE/>
                    <w:spacing w:line="276" w:lineRule="auto"/>
                    <w:rPr>
                      <w:ins w:id="488" w:author="user" w:date="2019-01-15T15:08:00Z"/>
                      <w:rFonts w:eastAsia="Calibri"/>
                      <w:sz w:val="22"/>
                      <w:szCs w:val="22"/>
                    </w:rPr>
                    <w:pPrChange w:id="489" w:author="user" w:date="2019-01-15T15:08:00Z">
                      <w:pPr>
                        <w:widowControl/>
                        <w:autoSpaceDE/>
                        <w:jc w:val="both"/>
                      </w:pPr>
                    </w:pPrChange>
                  </w:pPr>
                </w:p>
                <w:p w:rsidR="00E130B1" w:rsidRDefault="00E130B1">
                  <w:pPr>
                    <w:widowControl/>
                    <w:suppressAutoHyphens w:val="0"/>
                    <w:autoSpaceDE/>
                    <w:spacing w:line="276" w:lineRule="auto"/>
                    <w:rPr>
                      <w:ins w:id="490" w:author="user" w:date="2019-01-15T15:08:00Z"/>
                      <w:rFonts w:eastAsia="Calibri"/>
                      <w:sz w:val="22"/>
                      <w:szCs w:val="22"/>
                    </w:rPr>
                    <w:pPrChange w:id="491" w:author="user" w:date="2019-01-15T15:08:00Z">
                      <w:pPr>
                        <w:widowControl/>
                        <w:autoSpaceDE/>
                        <w:jc w:val="both"/>
                      </w:pPr>
                    </w:pPrChange>
                  </w:pPr>
                </w:p>
                <w:p w:rsidR="00E130B1" w:rsidRPr="00FD2559" w:rsidRDefault="00E130B1">
                  <w:pPr>
                    <w:widowControl/>
                    <w:suppressAutoHyphens w:val="0"/>
                    <w:autoSpaceDE/>
                    <w:spacing w:line="276" w:lineRule="auto"/>
                    <w:rPr>
                      <w:rFonts w:eastAsia="Calibri"/>
                      <w:sz w:val="22"/>
                      <w:szCs w:val="22"/>
                    </w:rPr>
                    <w:pPrChange w:id="492" w:author="user" w:date="2019-01-15T15:08:00Z">
                      <w:pPr>
                        <w:widowControl/>
                        <w:autoSpaceDE/>
                        <w:jc w:val="both"/>
                      </w:pPr>
                    </w:pPrChange>
                  </w:pPr>
                </w:p>
                <w:p w:rsidR="00C518F6" w:rsidRPr="00FD2559" w:rsidRDefault="00C518F6" w:rsidP="00F156A9">
                  <w:pPr>
                    <w:widowControl/>
                    <w:autoSpaceDE/>
                    <w:jc w:val="both"/>
                    <w:rPr>
                      <w:rFonts w:eastAsia="Calibri"/>
                      <w:sz w:val="22"/>
                      <w:szCs w:val="22"/>
                    </w:rPr>
                  </w:pPr>
                  <w:r w:rsidRPr="00FD2559">
                    <w:rPr>
                      <w:rFonts w:eastAsia="Calibri"/>
                      <w:sz w:val="22"/>
                      <w:szCs w:val="22"/>
                    </w:rPr>
                    <w:t>тел./факс 8 (8452) 477-444</w:t>
                  </w:r>
                </w:p>
                <w:p w:rsidR="00C518F6" w:rsidRPr="00FD2559" w:rsidRDefault="00C518F6" w:rsidP="00F156A9">
                  <w:pPr>
                    <w:widowControl/>
                    <w:suppressAutoHyphens w:val="0"/>
                    <w:autoSpaceDE/>
                    <w:jc w:val="both"/>
                    <w:rPr>
                      <w:sz w:val="22"/>
                      <w:szCs w:val="22"/>
                      <w:lang w:eastAsia="en-US"/>
                    </w:rPr>
                  </w:pPr>
                </w:p>
                <w:p w:rsidR="00C518F6" w:rsidRPr="00FD2559" w:rsidRDefault="00C518F6" w:rsidP="00F156A9">
                  <w:pPr>
                    <w:widowControl/>
                    <w:suppressAutoHyphens w:val="0"/>
                    <w:autoSpaceDE/>
                    <w:jc w:val="both"/>
                    <w:rPr>
                      <w:sz w:val="22"/>
                      <w:szCs w:val="22"/>
                      <w:lang w:eastAsia="en-US"/>
                    </w:rPr>
                  </w:pPr>
                </w:p>
                <w:p w:rsidR="00C518F6" w:rsidRPr="00FD2559" w:rsidDel="0001202F" w:rsidRDefault="00C518F6">
                  <w:pPr>
                    <w:widowControl/>
                    <w:autoSpaceDE/>
                    <w:jc w:val="both"/>
                    <w:rPr>
                      <w:del w:id="493" w:author="user" w:date="2019-01-15T15:19:00Z"/>
                      <w:b/>
                      <w:sz w:val="22"/>
                      <w:szCs w:val="22"/>
                    </w:rPr>
                  </w:pPr>
                  <w:r>
                    <w:rPr>
                      <w:b/>
                      <w:sz w:val="22"/>
                      <w:szCs w:val="22"/>
                    </w:rPr>
                    <w:t>Директо</w:t>
                  </w:r>
                  <w:r w:rsidR="00FF6CA6">
                    <w:rPr>
                      <w:b/>
                      <w:sz w:val="22"/>
                      <w:szCs w:val="22"/>
                    </w:rPr>
                    <w:t>р  ________</w:t>
                  </w:r>
                  <w:del w:id="494" w:author="user" w:date="2019-01-16T13:47:00Z">
                    <w:r w:rsidR="00FF6CA6" w:rsidDel="00077CDC">
                      <w:rPr>
                        <w:b/>
                        <w:sz w:val="22"/>
                        <w:szCs w:val="22"/>
                      </w:rPr>
                      <w:delText>_</w:delText>
                    </w:r>
                  </w:del>
                  <w:r w:rsidR="00FF6CA6">
                    <w:rPr>
                      <w:b/>
                      <w:sz w:val="22"/>
                      <w:szCs w:val="22"/>
                    </w:rPr>
                    <w:t>_____</w:t>
                  </w:r>
                  <w:ins w:id="495" w:author="user" w:date="2019-01-16T13:53:00Z">
                    <w:r w:rsidR="00A7374D">
                      <w:rPr>
                        <w:b/>
                        <w:sz w:val="22"/>
                        <w:szCs w:val="22"/>
                      </w:rPr>
                      <w:t>А.А.Кирдянкин</w:t>
                    </w:r>
                  </w:ins>
                  <w:bookmarkStart w:id="496" w:name="_GoBack"/>
                  <w:bookmarkEnd w:id="496"/>
                  <w:del w:id="497" w:author="user" w:date="2019-01-15T15:08:00Z">
                    <w:r w:rsidR="00FF6CA6" w:rsidDel="00E130B1">
                      <w:rPr>
                        <w:b/>
                        <w:sz w:val="22"/>
                        <w:szCs w:val="22"/>
                      </w:rPr>
                      <w:delText>В.А. Котов</w:delText>
                    </w:r>
                  </w:del>
                </w:p>
                <w:p w:rsidR="00077CDC" w:rsidRDefault="00C518F6">
                  <w:pPr>
                    <w:widowControl/>
                    <w:autoSpaceDE/>
                    <w:jc w:val="both"/>
                    <w:rPr>
                      <w:ins w:id="498" w:author="user" w:date="2019-01-16T13:47:00Z"/>
                      <w:bCs/>
                      <w:sz w:val="22"/>
                      <w:szCs w:val="22"/>
                    </w:rPr>
                    <w:pPrChange w:id="499" w:author="user" w:date="2019-01-16T13:47:00Z">
                      <w:pPr/>
                    </w:pPrChange>
                  </w:pPr>
                  <w:del w:id="500" w:author="user" w:date="2019-01-16T13:47:00Z">
                    <w:r w:rsidRPr="00FD2559" w:rsidDel="00077CDC">
                      <w:rPr>
                        <w:bCs/>
                        <w:sz w:val="22"/>
                        <w:szCs w:val="22"/>
                      </w:rPr>
                      <w:delText xml:space="preserve"> </w:delText>
                    </w:r>
                  </w:del>
                  <w:ins w:id="501" w:author="user" w:date="2019-01-16T13:47:00Z">
                    <w:r w:rsidR="00077CDC">
                      <w:rPr>
                        <w:bCs/>
                        <w:sz w:val="22"/>
                        <w:szCs w:val="22"/>
                      </w:rPr>
                      <w:t xml:space="preserve">         </w:t>
                    </w:r>
                  </w:ins>
                  <w:r w:rsidRPr="00FD2559">
                    <w:rPr>
                      <w:bCs/>
                      <w:sz w:val="22"/>
                      <w:szCs w:val="22"/>
                    </w:rPr>
                    <w:t xml:space="preserve">     </w:t>
                  </w:r>
                </w:p>
                <w:p w:rsidR="00C518F6" w:rsidRPr="00FD2559" w:rsidRDefault="00C518F6">
                  <w:pPr>
                    <w:widowControl/>
                    <w:autoSpaceDE/>
                    <w:jc w:val="both"/>
                    <w:rPr>
                      <w:sz w:val="22"/>
                      <w:szCs w:val="22"/>
                    </w:rPr>
                    <w:pPrChange w:id="502" w:author="user" w:date="2019-01-16T13:47:00Z">
                      <w:pPr/>
                    </w:pPrChange>
                  </w:pPr>
                  <w:r w:rsidRPr="00FD2559">
                    <w:rPr>
                      <w:bCs/>
                      <w:sz w:val="22"/>
                      <w:szCs w:val="22"/>
                    </w:rPr>
                    <w:t xml:space="preserve">     М.П.</w:t>
                  </w:r>
                </w:p>
              </w:tc>
            </w:tr>
            <w:tr w:rsidR="00C518F6" w:rsidRPr="00FD2559" w:rsidTr="00F156A9">
              <w:trPr>
                <w:tblCellSpacing w:w="0" w:type="dxa"/>
              </w:trPr>
              <w:tc>
                <w:tcPr>
                  <w:tcW w:w="5000" w:type="pct"/>
                  <w:hideMark/>
                </w:tcPr>
                <w:p w:rsidR="00C518F6" w:rsidRPr="00FD2559" w:rsidRDefault="00C518F6" w:rsidP="00F156A9">
                  <w:pPr>
                    <w:widowControl/>
                    <w:suppressAutoHyphens w:val="0"/>
                    <w:autoSpaceDE/>
                    <w:rPr>
                      <w:rFonts w:eastAsia="Calibri"/>
                      <w:b/>
                      <w:sz w:val="22"/>
                      <w:szCs w:val="22"/>
                      <w:lang w:eastAsia="ru-RU"/>
                    </w:rPr>
                  </w:pPr>
                </w:p>
              </w:tc>
            </w:tr>
          </w:tbl>
          <w:p w:rsidR="00C518F6" w:rsidRPr="00FD2559" w:rsidRDefault="00C518F6" w:rsidP="00F156A9">
            <w:pPr>
              <w:pStyle w:val="LO-Normal"/>
              <w:tabs>
                <w:tab w:val="left" w:pos="426"/>
              </w:tabs>
              <w:snapToGrid w:val="0"/>
              <w:jc w:val="both"/>
              <w:rPr>
                <w:rFonts w:ascii="Times New Roman" w:hAnsi="Times New Roman" w:cs="Times New Roman"/>
                <w:b/>
                <w:bCs/>
                <w:szCs w:val="22"/>
              </w:rPr>
            </w:pPr>
          </w:p>
        </w:tc>
      </w:tr>
    </w:tbl>
    <w:p w:rsidR="00FD2559" w:rsidRPr="00FD2559" w:rsidRDefault="00FD2559">
      <w:pPr>
        <w:pStyle w:val="a3"/>
        <w:jc w:val="both"/>
        <w:rPr>
          <w:sz w:val="22"/>
          <w:szCs w:val="22"/>
        </w:rPr>
      </w:pPr>
    </w:p>
    <w:sectPr w:rsidR="00FD2559" w:rsidRPr="00FD2559" w:rsidSect="00A11298">
      <w:footerReference w:type="default" r:id="rId8"/>
      <w:pgSz w:w="11906" w:h="16838"/>
      <w:pgMar w:top="562" w:right="924" w:bottom="709" w:left="1659"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92" w:rsidRDefault="00205D92">
      <w:r>
        <w:separator/>
      </w:r>
    </w:p>
  </w:endnote>
  <w:endnote w:type="continuationSeparator" w:id="0">
    <w:p w:rsidR="00205D92" w:rsidRDefault="0020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3D" w:rsidRPr="00B917B0" w:rsidRDefault="007C363D" w:rsidP="00B917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92" w:rsidRDefault="00205D92">
      <w:r>
        <w:separator/>
      </w:r>
    </w:p>
  </w:footnote>
  <w:footnote w:type="continuationSeparator" w:id="0">
    <w:p w:rsidR="00205D92" w:rsidRDefault="0020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CB47E3A"/>
    <w:name w:val="WW8Num2"/>
    <w:lvl w:ilvl="0">
      <w:start w:val="1"/>
      <w:numFmt w:val="decimal"/>
      <w:lvlText w:val="3.%1."/>
      <w:lvlJc w:val="left"/>
      <w:pPr>
        <w:tabs>
          <w:tab w:val="num" w:pos="0"/>
        </w:tabs>
        <w:ind w:left="0" w:firstLine="0"/>
      </w:pPr>
      <w:rPr>
        <w:rFonts w:ascii="Times New Roman" w:hAnsi="Times New Roman" w:cs="Times New Roman"/>
        <w:b/>
      </w:rPr>
    </w:lvl>
  </w:abstractNum>
  <w:abstractNum w:abstractNumId="2" w15:restartNumberingAfterBreak="0">
    <w:nsid w:val="00000003"/>
    <w:multiLevelType w:val="singleLevel"/>
    <w:tmpl w:val="0B2E33C2"/>
    <w:name w:val="WW8Num3"/>
    <w:lvl w:ilvl="0">
      <w:start w:val="3"/>
      <w:numFmt w:val="decimal"/>
      <w:lvlText w:val="4.%1."/>
      <w:lvlJc w:val="left"/>
      <w:pPr>
        <w:tabs>
          <w:tab w:val="num" w:pos="0"/>
        </w:tabs>
        <w:ind w:left="0" w:firstLine="0"/>
      </w:pPr>
      <w:rPr>
        <w:rFonts w:ascii="Times New Roman" w:hAnsi="Times New Roman" w:cs="Times New Roman"/>
        <w:i/>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15:restartNumberingAfterBreak="0">
    <w:nsid w:val="051818B8"/>
    <w:multiLevelType w:val="hybridMultilevel"/>
    <w:tmpl w:val="FCC0EF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22D046A"/>
    <w:multiLevelType w:val="hybridMultilevel"/>
    <w:tmpl w:val="075A42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2F85E15"/>
    <w:multiLevelType w:val="hybridMultilevel"/>
    <w:tmpl w:val="2C309E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EE3B57"/>
    <w:multiLevelType w:val="hybridMultilevel"/>
    <w:tmpl w:val="598E007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54550D"/>
    <w:multiLevelType w:val="hybridMultilevel"/>
    <w:tmpl w:val="1720A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1C41EA"/>
    <w:multiLevelType w:val="hybridMultilevel"/>
    <w:tmpl w:val="FABE005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28BE371F"/>
    <w:multiLevelType w:val="hybridMultilevel"/>
    <w:tmpl w:val="A1141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BE700E"/>
    <w:multiLevelType w:val="hybridMultilevel"/>
    <w:tmpl w:val="38D467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87546E"/>
    <w:multiLevelType w:val="hybridMultilevel"/>
    <w:tmpl w:val="598E00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E694726"/>
    <w:multiLevelType w:val="hybridMultilevel"/>
    <w:tmpl w:val="79900D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7FDD1059"/>
    <w:multiLevelType w:val="hybridMultilevel"/>
    <w:tmpl w:val="41827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2"/>
  </w:num>
  <w:num w:numId="7">
    <w:abstractNumId w:val="10"/>
  </w:num>
  <w:num w:numId="8">
    <w:abstractNumId w:val="16"/>
  </w:num>
  <w:num w:numId="9">
    <w:abstractNumId w:val="8"/>
  </w:num>
  <w:num w:numId="10">
    <w:abstractNumId w:val="9"/>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5"/>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o.komarova">
    <w15:presenceInfo w15:providerId="None" w15:userId="o.kom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4A"/>
    <w:rsid w:val="0001202F"/>
    <w:rsid w:val="00024E29"/>
    <w:rsid w:val="00026237"/>
    <w:rsid w:val="00036831"/>
    <w:rsid w:val="0003732D"/>
    <w:rsid w:val="00037B74"/>
    <w:rsid w:val="00042552"/>
    <w:rsid w:val="00046500"/>
    <w:rsid w:val="00077CDC"/>
    <w:rsid w:val="00090B21"/>
    <w:rsid w:val="000B643F"/>
    <w:rsid w:val="000D2D68"/>
    <w:rsid w:val="000D428D"/>
    <w:rsid w:val="000D73F8"/>
    <w:rsid w:val="000E2D27"/>
    <w:rsid w:val="000E31BC"/>
    <w:rsid w:val="000E5C78"/>
    <w:rsid w:val="000F6D0C"/>
    <w:rsid w:val="001342D3"/>
    <w:rsid w:val="00156624"/>
    <w:rsid w:val="001618DE"/>
    <w:rsid w:val="0018201D"/>
    <w:rsid w:val="001820F6"/>
    <w:rsid w:val="0019785D"/>
    <w:rsid w:val="00197F1F"/>
    <w:rsid w:val="001A0665"/>
    <w:rsid w:val="001F358A"/>
    <w:rsid w:val="001F372E"/>
    <w:rsid w:val="001F5489"/>
    <w:rsid w:val="001F556C"/>
    <w:rsid w:val="0020040A"/>
    <w:rsid w:val="00205D92"/>
    <w:rsid w:val="00244029"/>
    <w:rsid w:val="002A3BA9"/>
    <w:rsid w:val="002B73F8"/>
    <w:rsid w:val="002C3D58"/>
    <w:rsid w:val="002E0DA8"/>
    <w:rsid w:val="002F7525"/>
    <w:rsid w:val="0031215C"/>
    <w:rsid w:val="003317A3"/>
    <w:rsid w:val="00371FBB"/>
    <w:rsid w:val="003735C6"/>
    <w:rsid w:val="00380CFB"/>
    <w:rsid w:val="00381A35"/>
    <w:rsid w:val="00396788"/>
    <w:rsid w:val="003D1123"/>
    <w:rsid w:val="003E3521"/>
    <w:rsid w:val="00415E93"/>
    <w:rsid w:val="00426F0F"/>
    <w:rsid w:val="00431CB2"/>
    <w:rsid w:val="00434919"/>
    <w:rsid w:val="00455B3C"/>
    <w:rsid w:val="00455CF1"/>
    <w:rsid w:val="00457DBF"/>
    <w:rsid w:val="0046498A"/>
    <w:rsid w:val="00465177"/>
    <w:rsid w:val="004737A2"/>
    <w:rsid w:val="004874D3"/>
    <w:rsid w:val="004940DD"/>
    <w:rsid w:val="004A36EF"/>
    <w:rsid w:val="004B36B5"/>
    <w:rsid w:val="004D3FD6"/>
    <w:rsid w:val="004F3E6B"/>
    <w:rsid w:val="004F645F"/>
    <w:rsid w:val="004F7C07"/>
    <w:rsid w:val="00502A17"/>
    <w:rsid w:val="005062C7"/>
    <w:rsid w:val="005110DE"/>
    <w:rsid w:val="0051300E"/>
    <w:rsid w:val="005432BD"/>
    <w:rsid w:val="00545EA0"/>
    <w:rsid w:val="0056055D"/>
    <w:rsid w:val="0057066F"/>
    <w:rsid w:val="00590FD8"/>
    <w:rsid w:val="005B1127"/>
    <w:rsid w:val="005B2CF7"/>
    <w:rsid w:val="005C0982"/>
    <w:rsid w:val="005C1FEF"/>
    <w:rsid w:val="005C2645"/>
    <w:rsid w:val="005C5C26"/>
    <w:rsid w:val="005F5ADA"/>
    <w:rsid w:val="00600E5A"/>
    <w:rsid w:val="00612A93"/>
    <w:rsid w:val="00625850"/>
    <w:rsid w:val="00636D6B"/>
    <w:rsid w:val="00655F83"/>
    <w:rsid w:val="006C464D"/>
    <w:rsid w:val="006C6B87"/>
    <w:rsid w:val="006D06E4"/>
    <w:rsid w:val="006D5B61"/>
    <w:rsid w:val="006E185C"/>
    <w:rsid w:val="006F3799"/>
    <w:rsid w:val="0070084C"/>
    <w:rsid w:val="00703583"/>
    <w:rsid w:val="00704CE0"/>
    <w:rsid w:val="00707233"/>
    <w:rsid w:val="007101EB"/>
    <w:rsid w:val="00713692"/>
    <w:rsid w:val="00735B2E"/>
    <w:rsid w:val="00756BDE"/>
    <w:rsid w:val="007619C4"/>
    <w:rsid w:val="00790161"/>
    <w:rsid w:val="007B5337"/>
    <w:rsid w:val="007B6900"/>
    <w:rsid w:val="007C363D"/>
    <w:rsid w:val="007C7375"/>
    <w:rsid w:val="007C79AF"/>
    <w:rsid w:val="007F236C"/>
    <w:rsid w:val="007F675B"/>
    <w:rsid w:val="008024A6"/>
    <w:rsid w:val="008044A0"/>
    <w:rsid w:val="008228BB"/>
    <w:rsid w:val="008331B7"/>
    <w:rsid w:val="0085093F"/>
    <w:rsid w:val="00854ECB"/>
    <w:rsid w:val="00867725"/>
    <w:rsid w:val="00871BF3"/>
    <w:rsid w:val="00873685"/>
    <w:rsid w:val="00873E05"/>
    <w:rsid w:val="008848D2"/>
    <w:rsid w:val="00890E69"/>
    <w:rsid w:val="008B3CAB"/>
    <w:rsid w:val="008D3FF5"/>
    <w:rsid w:val="008D726B"/>
    <w:rsid w:val="008E43ED"/>
    <w:rsid w:val="00930F09"/>
    <w:rsid w:val="00931AC0"/>
    <w:rsid w:val="00985C03"/>
    <w:rsid w:val="00997FBC"/>
    <w:rsid w:val="009A1C15"/>
    <w:rsid w:val="009B5807"/>
    <w:rsid w:val="009C16A0"/>
    <w:rsid w:val="009D0812"/>
    <w:rsid w:val="009E0752"/>
    <w:rsid w:val="009E7277"/>
    <w:rsid w:val="009F668B"/>
    <w:rsid w:val="00A11298"/>
    <w:rsid w:val="00A1415B"/>
    <w:rsid w:val="00A37721"/>
    <w:rsid w:val="00A7374D"/>
    <w:rsid w:val="00A841AB"/>
    <w:rsid w:val="00A960D6"/>
    <w:rsid w:val="00AF094A"/>
    <w:rsid w:val="00B01569"/>
    <w:rsid w:val="00B06E74"/>
    <w:rsid w:val="00B2344F"/>
    <w:rsid w:val="00B24DFF"/>
    <w:rsid w:val="00B428E4"/>
    <w:rsid w:val="00B56273"/>
    <w:rsid w:val="00B56797"/>
    <w:rsid w:val="00B61F2C"/>
    <w:rsid w:val="00B65976"/>
    <w:rsid w:val="00B711E0"/>
    <w:rsid w:val="00B917B0"/>
    <w:rsid w:val="00B959C2"/>
    <w:rsid w:val="00BA05C4"/>
    <w:rsid w:val="00BA5711"/>
    <w:rsid w:val="00BB095D"/>
    <w:rsid w:val="00BF3869"/>
    <w:rsid w:val="00C22109"/>
    <w:rsid w:val="00C518F6"/>
    <w:rsid w:val="00C65591"/>
    <w:rsid w:val="00C825DE"/>
    <w:rsid w:val="00CC7694"/>
    <w:rsid w:val="00D05023"/>
    <w:rsid w:val="00D0757E"/>
    <w:rsid w:val="00D15F15"/>
    <w:rsid w:val="00D21AA4"/>
    <w:rsid w:val="00D370AD"/>
    <w:rsid w:val="00D37D12"/>
    <w:rsid w:val="00D84EF5"/>
    <w:rsid w:val="00DB6E12"/>
    <w:rsid w:val="00DC177D"/>
    <w:rsid w:val="00DC2FBD"/>
    <w:rsid w:val="00DD3B4F"/>
    <w:rsid w:val="00DE469A"/>
    <w:rsid w:val="00DE5BCB"/>
    <w:rsid w:val="00E03536"/>
    <w:rsid w:val="00E130B1"/>
    <w:rsid w:val="00E212DE"/>
    <w:rsid w:val="00E26B22"/>
    <w:rsid w:val="00E44EFB"/>
    <w:rsid w:val="00E51C1B"/>
    <w:rsid w:val="00E631B5"/>
    <w:rsid w:val="00E72E4A"/>
    <w:rsid w:val="00E75C66"/>
    <w:rsid w:val="00E77319"/>
    <w:rsid w:val="00E90937"/>
    <w:rsid w:val="00ED6B03"/>
    <w:rsid w:val="00EF00AA"/>
    <w:rsid w:val="00F06C9B"/>
    <w:rsid w:val="00F07191"/>
    <w:rsid w:val="00F156A9"/>
    <w:rsid w:val="00F158B3"/>
    <w:rsid w:val="00F3126B"/>
    <w:rsid w:val="00F34FAC"/>
    <w:rsid w:val="00F45653"/>
    <w:rsid w:val="00F527E9"/>
    <w:rsid w:val="00F846AC"/>
    <w:rsid w:val="00FD2559"/>
    <w:rsid w:val="00FE53C1"/>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FF96B-A247-401D-8CE3-AF25347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F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094A"/>
    <w:pPr>
      <w:spacing w:after="120"/>
    </w:pPr>
  </w:style>
  <w:style w:type="character" w:customStyle="1" w:styleId="a4">
    <w:name w:val="Основной текст Знак"/>
    <w:basedOn w:val="a0"/>
    <w:link w:val="a3"/>
    <w:rsid w:val="00AF094A"/>
    <w:rPr>
      <w:rFonts w:ascii="Times New Roman" w:eastAsia="Times New Roman" w:hAnsi="Times New Roman" w:cs="Times New Roman"/>
      <w:sz w:val="20"/>
      <w:szCs w:val="20"/>
      <w:lang w:eastAsia="ar-SA"/>
    </w:rPr>
  </w:style>
  <w:style w:type="paragraph" w:customStyle="1" w:styleId="a5">
    <w:name w:val="Содержимое таблицы"/>
    <w:basedOn w:val="a"/>
    <w:rsid w:val="00AF094A"/>
    <w:pPr>
      <w:suppressLineNumbers/>
    </w:pPr>
  </w:style>
  <w:style w:type="paragraph" w:styleId="a6">
    <w:name w:val="footer"/>
    <w:basedOn w:val="a"/>
    <w:link w:val="a7"/>
    <w:rsid w:val="00AF094A"/>
    <w:pPr>
      <w:suppressLineNumbers/>
      <w:tabs>
        <w:tab w:val="center" w:pos="4819"/>
        <w:tab w:val="right" w:pos="9639"/>
      </w:tabs>
    </w:pPr>
  </w:style>
  <w:style w:type="character" w:customStyle="1" w:styleId="a7">
    <w:name w:val="Нижний колонтитул Знак"/>
    <w:basedOn w:val="a0"/>
    <w:link w:val="a6"/>
    <w:rsid w:val="00AF094A"/>
    <w:rPr>
      <w:rFonts w:ascii="Times New Roman" w:eastAsia="Times New Roman" w:hAnsi="Times New Roman" w:cs="Times New Roman"/>
      <w:sz w:val="20"/>
      <w:szCs w:val="20"/>
      <w:lang w:eastAsia="ar-SA"/>
    </w:rPr>
  </w:style>
  <w:style w:type="paragraph" w:styleId="a8">
    <w:name w:val="No Spacing"/>
    <w:qFormat/>
    <w:rsid w:val="00AF094A"/>
    <w:pPr>
      <w:spacing w:after="0" w:line="240" w:lineRule="auto"/>
    </w:pPr>
    <w:rPr>
      <w:rFonts w:ascii="Calibri" w:eastAsia="Times New Roman" w:hAnsi="Calibri" w:cs="Times New Roman"/>
      <w:lang w:eastAsia="ru-RU"/>
    </w:rPr>
  </w:style>
  <w:style w:type="paragraph" w:customStyle="1" w:styleId="LO-Normal">
    <w:name w:val="LO-Normal"/>
    <w:rsid w:val="00AF094A"/>
    <w:pPr>
      <w:suppressAutoHyphens/>
      <w:spacing w:after="0" w:line="240" w:lineRule="auto"/>
    </w:pPr>
    <w:rPr>
      <w:rFonts w:ascii="Arial" w:eastAsia="Arial" w:hAnsi="Arial" w:cs="Arial"/>
      <w:szCs w:val="20"/>
      <w:lang w:eastAsia="zh-CN"/>
    </w:rPr>
  </w:style>
  <w:style w:type="paragraph" w:styleId="a9">
    <w:name w:val="Balloon Text"/>
    <w:basedOn w:val="a"/>
    <w:link w:val="aa"/>
    <w:uiPriority w:val="99"/>
    <w:semiHidden/>
    <w:unhideWhenUsed/>
    <w:rsid w:val="00F07191"/>
    <w:rPr>
      <w:rFonts w:ascii="Tahoma" w:hAnsi="Tahoma" w:cs="Tahoma"/>
      <w:sz w:val="16"/>
      <w:szCs w:val="16"/>
    </w:rPr>
  </w:style>
  <w:style w:type="character" w:customStyle="1" w:styleId="aa">
    <w:name w:val="Текст выноски Знак"/>
    <w:basedOn w:val="a0"/>
    <w:link w:val="a9"/>
    <w:uiPriority w:val="99"/>
    <w:semiHidden/>
    <w:rsid w:val="00F07191"/>
    <w:rPr>
      <w:rFonts w:ascii="Tahoma" w:eastAsia="Times New Roman" w:hAnsi="Tahoma" w:cs="Tahoma"/>
      <w:sz w:val="16"/>
      <w:szCs w:val="16"/>
      <w:lang w:eastAsia="ar-SA"/>
    </w:rPr>
  </w:style>
  <w:style w:type="paragraph" w:styleId="ab">
    <w:name w:val="List Paragraph"/>
    <w:basedOn w:val="a"/>
    <w:uiPriority w:val="34"/>
    <w:qFormat/>
    <w:rsid w:val="00B24DFF"/>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56273"/>
  </w:style>
  <w:style w:type="paragraph" w:styleId="ac">
    <w:name w:val="header"/>
    <w:basedOn w:val="a"/>
    <w:link w:val="ad"/>
    <w:uiPriority w:val="99"/>
    <w:unhideWhenUsed/>
    <w:rsid w:val="00B959C2"/>
    <w:pPr>
      <w:tabs>
        <w:tab w:val="center" w:pos="4677"/>
        <w:tab w:val="right" w:pos="9355"/>
      </w:tabs>
    </w:pPr>
  </w:style>
  <w:style w:type="character" w:customStyle="1" w:styleId="ad">
    <w:name w:val="Верхний колонтитул Знак"/>
    <w:basedOn w:val="a0"/>
    <w:link w:val="ac"/>
    <w:uiPriority w:val="99"/>
    <w:rsid w:val="00B959C2"/>
    <w:rPr>
      <w:rFonts w:ascii="Times New Roman" w:eastAsia="Times New Roman" w:hAnsi="Times New Roman" w:cs="Times New Roman"/>
      <w:sz w:val="20"/>
      <w:szCs w:val="20"/>
      <w:lang w:eastAsia="ar-SA"/>
    </w:rPr>
  </w:style>
  <w:style w:type="character" w:styleId="ae">
    <w:name w:val="Hyperlink"/>
    <w:uiPriority w:val="99"/>
    <w:rsid w:val="00545EA0"/>
    <w:rPr>
      <w:rFonts w:ascii="Times New Roman" w:hAnsi="Times New Roman" w:cs="Times New Roman"/>
      <w:color w:val="0000FF"/>
      <w:u w:val="single"/>
    </w:rPr>
  </w:style>
  <w:style w:type="character" w:customStyle="1" w:styleId="grame">
    <w:name w:val="grame"/>
    <w:rsid w:val="00545EA0"/>
    <w:rPr>
      <w:rFonts w:ascii="Times New Roman" w:hAnsi="Times New Roman" w:cs="Times New Roman"/>
    </w:rPr>
  </w:style>
  <w:style w:type="paragraph" w:styleId="af">
    <w:name w:val="Body Text Indent"/>
    <w:basedOn w:val="a"/>
    <w:link w:val="af0"/>
    <w:uiPriority w:val="99"/>
    <w:semiHidden/>
    <w:unhideWhenUsed/>
    <w:rsid w:val="00197F1F"/>
    <w:pPr>
      <w:spacing w:after="120"/>
      <w:ind w:left="283"/>
    </w:pPr>
  </w:style>
  <w:style w:type="character" w:customStyle="1" w:styleId="af0">
    <w:name w:val="Основной текст с отступом Знак"/>
    <w:basedOn w:val="a0"/>
    <w:link w:val="af"/>
    <w:uiPriority w:val="99"/>
    <w:semiHidden/>
    <w:rsid w:val="00197F1F"/>
    <w:rPr>
      <w:rFonts w:ascii="Times New Roman" w:eastAsia="Times New Roman" w:hAnsi="Times New Roman" w:cs="Times New Roman"/>
      <w:sz w:val="20"/>
      <w:szCs w:val="20"/>
      <w:lang w:eastAsia="ar-SA"/>
    </w:rPr>
  </w:style>
  <w:style w:type="paragraph" w:styleId="3">
    <w:name w:val="Body Text Indent 3"/>
    <w:basedOn w:val="a"/>
    <w:link w:val="30"/>
    <w:uiPriority w:val="99"/>
    <w:semiHidden/>
    <w:unhideWhenUsed/>
    <w:rsid w:val="00197F1F"/>
    <w:pPr>
      <w:spacing w:after="120"/>
      <w:ind w:left="283"/>
    </w:pPr>
    <w:rPr>
      <w:sz w:val="16"/>
      <w:szCs w:val="16"/>
    </w:rPr>
  </w:style>
  <w:style w:type="character" w:customStyle="1" w:styleId="30">
    <w:name w:val="Основной текст с отступом 3 Знак"/>
    <w:basedOn w:val="a0"/>
    <w:link w:val="3"/>
    <w:uiPriority w:val="99"/>
    <w:semiHidden/>
    <w:rsid w:val="00197F1F"/>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617">
      <w:bodyDiv w:val="1"/>
      <w:marLeft w:val="0"/>
      <w:marRight w:val="0"/>
      <w:marTop w:val="0"/>
      <w:marBottom w:val="0"/>
      <w:divBdr>
        <w:top w:val="none" w:sz="0" w:space="0" w:color="auto"/>
        <w:left w:val="none" w:sz="0" w:space="0" w:color="auto"/>
        <w:bottom w:val="none" w:sz="0" w:space="0" w:color="auto"/>
        <w:right w:val="none" w:sz="0" w:space="0" w:color="auto"/>
      </w:divBdr>
    </w:div>
    <w:div w:id="734202497">
      <w:bodyDiv w:val="1"/>
      <w:marLeft w:val="0"/>
      <w:marRight w:val="0"/>
      <w:marTop w:val="0"/>
      <w:marBottom w:val="0"/>
      <w:divBdr>
        <w:top w:val="none" w:sz="0" w:space="0" w:color="auto"/>
        <w:left w:val="none" w:sz="0" w:space="0" w:color="auto"/>
        <w:bottom w:val="none" w:sz="0" w:space="0" w:color="auto"/>
        <w:right w:val="none" w:sz="0" w:space="0" w:color="auto"/>
      </w:divBdr>
    </w:div>
    <w:div w:id="18513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D95F-CE8D-4A0A-AC08-53B1A300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cp:lastModifiedBy>
  <cp:revision>14</cp:revision>
  <cp:lastPrinted>2018-09-24T06:52:00Z</cp:lastPrinted>
  <dcterms:created xsi:type="dcterms:W3CDTF">2019-01-15T11:11:00Z</dcterms:created>
  <dcterms:modified xsi:type="dcterms:W3CDTF">2019-01-16T10:53:00Z</dcterms:modified>
</cp:coreProperties>
</file>